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0F" w:rsidRPr="00F1220F" w:rsidRDefault="00F1220F" w:rsidP="00F1220F">
      <w:pPr>
        <w:shd w:val="clear" w:color="auto" w:fill="FFFFFF"/>
        <w:tabs>
          <w:tab w:val="left" w:pos="7181"/>
          <w:tab w:val="left" w:pos="9048"/>
        </w:tabs>
        <w:spacing w:line="504" w:lineRule="exact"/>
        <w:ind w:firstLine="4402"/>
        <w:rPr>
          <w:rFonts w:ascii="Times New Roman" w:hAnsi="Times New Roman" w:cs="Times New Roman"/>
        </w:rPr>
      </w:pPr>
      <w:r w:rsidRPr="00F1220F">
        <w:rPr>
          <w:rFonts w:ascii="Times New Roman" w:hAnsi="Times New Roman" w:cs="Times New Roman"/>
          <w:color w:val="000000"/>
          <w:spacing w:val="-3"/>
        </w:rPr>
        <w:t>ДОГОВОР</w:t>
      </w:r>
      <w:r w:rsidRPr="00F1220F">
        <w:rPr>
          <w:rFonts w:ascii="Times New Roman" w:hAnsi="Times New Roman" w:cs="Times New Roman"/>
          <w:color w:val="000000"/>
          <w:spacing w:val="-3"/>
        </w:rPr>
        <w:br/>
      </w:r>
      <w:r w:rsidRPr="00F1220F">
        <w:rPr>
          <w:rFonts w:ascii="Times New Roman" w:hAnsi="Times New Roman" w:cs="Times New Roman"/>
          <w:color w:val="000000"/>
          <w:spacing w:val="-4"/>
        </w:rPr>
        <w:t xml:space="preserve">г. </w:t>
      </w:r>
      <w:r w:rsidR="00BD71A2">
        <w:rPr>
          <w:rFonts w:ascii="Times New Roman" w:hAnsi="Times New Roman" w:cs="Times New Roman"/>
          <w:color w:val="000000"/>
          <w:spacing w:val="-4"/>
        </w:rPr>
        <w:t>Краснодар</w:t>
      </w:r>
      <w:r w:rsidRPr="00F1220F">
        <w:rPr>
          <w:rFonts w:ascii="Times New Roman" w:hAnsi="Times New Roman" w:cs="Times New Roman"/>
          <w:color w:val="000000"/>
        </w:rPr>
        <w:tab/>
      </w:r>
      <w:r w:rsidR="00BD71A2">
        <w:rPr>
          <w:rFonts w:ascii="Times New Roman" w:hAnsi="Times New Roman" w:cs="Times New Roman"/>
          <w:i/>
          <w:iCs/>
          <w:color w:val="000000"/>
        </w:rPr>
        <w:t xml:space="preserve">«1»  июля </w:t>
      </w:r>
      <w:r w:rsidRPr="00F1220F">
        <w:rPr>
          <w:rFonts w:ascii="Times New Roman" w:hAnsi="Times New Roman" w:cs="Times New Roman"/>
          <w:i/>
          <w:iCs/>
          <w:color w:val="000000"/>
        </w:rPr>
        <w:t>2</w:t>
      </w:r>
      <w:r w:rsidR="003E520A">
        <w:rPr>
          <w:rFonts w:ascii="Times New Roman" w:hAnsi="Times New Roman" w:cs="Times New Roman"/>
          <w:color w:val="000000"/>
          <w:spacing w:val="-6"/>
        </w:rPr>
        <w:t>017</w:t>
      </w:r>
      <w:r w:rsidRPr="00F1220F">
        <w:rPr>
          <w:rFonts w:ascii="Times New Roman" w:hAnsi="Times New Roman" w:cs="Times New Roman"/>
          <w:color w:val="000000"/>
          <w:spacing w:val="-6"/>
        </w:rPr>
        <w:t xml:space="preserve"> г.</w:t>
      </w:r>
    </w:p>
    <w:p w:rsidR="00F1220F" w:rsidRPr="0044060A" w:rsidRDefault="003100C7" w:rsidP="0044060A">
      <w:pPr>
        <w:shd w:val="clear" w:color="auto" w:fill="FFFFFF"/>
        <w:spacing w:before="202" w:line="254" w:lineRule="exact"/>
        <w:ind w:right="19"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3"/>
        </w:rPr>
        <w:t>ОА</w:t>
      </w:r>
      <w:r w:rsidR="00F1220F" w:rsidRPr="00F1220F">
        <w:rPr>
          <w:rFonts w:ascii="Times New Roman" w:hAnsi="Times New Roman" w:cs="Times New Roman"/>
          <w:b/>
          <w:bCs/>
          <w:color w:val="000000"/>
          <w:spacing w:val="-3"/>
        </w:rPr>
        <w:t>О «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Центр восстановительной медицины и реабилитации «Краснодарская бальнеолечебница</w:t>
      </w:r>
      <w:r w:rsidR="00F1220F" w:rsidRPr="00F1220F">
        <w:rPr>
          <w:rFonts w:ascii="Times New Roman" w:hAnsi="Times New Roman" w:cs="Times New Roman"/>
          <w:b/>
          <w:bCs/>
          <w:color w:val="000000"/>
          <w:spacing w:val="-3"/>
        </w:rPr>
        <w:t xml:space="preserve">», </w:t>
      </w:r>
      <w:r w:rsidR="00F1220F" w:rsidRPr="00F1220F">
        <w:rPr>
          <w:rFonts w:ascii="Times New Roman" w:hAnsi="Times New Roman" w:cs="Times New Roman"/>
          <w:color w:val="000000"/>
          <w:spacing w:val="-3"/>
        </w:rPr>
        <w:t xml:space="preserve">именуемое в дальнейшем </w:t>
      </w:r>
      <w:r w:rsidR="00FA3CAF">
        <w:rPr>
          <w:rFonts w:ascii="Times New Roman" w:hAnsi="Times New Roman" w:cs="Times New Roman"/>
          <w:color w:val="000000"/>
          <w:spacing w:val="-3"/>
        </w:rPr>
        <w:t>«Бальнеолечебница</w:t>
      </w:r>
      <w:r w:rsidR="003B472F">
        <w:rPr>
          <w:rFonts w:ascii="Times New Roman" w:hAnsi="Times New Roman" w:cs="Times New Roman"/>
          <w:color w:val="000000"/>
          <w:spacing w:val="-3"/>
        </w:rPr>
        <w:t>», в лице</w:t>
      </w:r>
      <w:r w:rsidR="00F1220F" w:rsidRPr="00F1220F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E0136">
        <w:rPr>
          <w:rFonts w:ascii="Times New Roman" w:hAnsi="Times New Roman" w:cs="Times New Roman"/>
          <w:color w:val="000000"/>
          <w:spacing w:val="-3"/>
        </w:rPr>
        <w:t>генерального директора-главного врача Гонтмахера Аркадия Владимировича</w:t>
      </w:r>
      <w:r w:rsidR="00736AE0">
        <w:rPr>
          <w:rFonts w:ascii="Times New Roman" w:hAnsi="Times New Roman" w:cs="Times New Roman"/>
          <w:color w:val="000000"/>
          <w:spacing w:val="-2"/>
        </w:rPr>
        <w:t>, действующей</w:t>
      </w:r>
      <w:r w:rsidR="00F1220F" w:rsidRPr="00F1220F">
        <w:rPr>
          <w:rFonts w:ascii="Times New Roman" w:hAnsi="Times New Roman" w:cs="Times New Roman"/>
          <w:color w:val="000000"/>
          <w:spacing w:val="-2"/>
        </w:rPr>
        <w:t xml:space="preserve"> на основании Устава и лицензии на осуществление </w:t>
      </w:r>
      <w:r w:rsidR="00F1220F" w:rsidRPr="00F1220F">
        <w:rPr>
          <w:rFonts w:ascii="Times New Roman" w:hAnsi="Times New Roman" w:cs="Times New Roman"/>
          <w:color w:val="000000"/>
          <w:spacing w:val="3"/>
        </w:rPr>
        <w:t>м</w:t>
      </w:r>
      <w:r w:rsidR="00C13809">
        <w:rPr>
          <w:rFonts w:ascii="Times New Roman" w:hAnsi="Times New Roman" w:cs="Times New Roman"/>
          <w:color w:val="000000"/>
          <w:spacing w:val="3"/>
        </w:rPr>
        <w:t>едицин</w:t>
      </w:r>
      <w:r w:rsidR="00B571B4">
        <w:rPr>
          <w:rFonts w:ascii="Times New Roman" w:hAnsi="Times New Roman" w:cs="Times New Roman"/>
          <w:color w:val="000000"/>
          <w:spacing w:val="3"/>
        </w:rPr>
        <w:t>ской дея</w:t>
      </w:r>
      <w:r w:rsidR="00736AE0">
        <w:rPr>
          <w:rFonts w:ascii="Times New Roman" w:hAnsi="Times New Roman" w:cs="Times New Roman"/>
          <w:color w:val="000000"/>
          <w:spacing w:val="3"/>
        </w:rPr>
        <w:t>тельности серия Л023-01 № 011612  от 01 сентября 2016</w:t>
      </w:r>
      <w:r w:rsidR="00B571B4">
        <w:rPr>
          <w:rFonts w:ascii="Times New Roman" w:hAnsi="Times New Roman" w:cs="Times New Roman"/>
          <w:color w:val="000000"/>
          <w:spacing w:val="3"/>
        </w:rPr>
        <w:t xml:space="preserve"> </w:t>
      </w:r>
      <w:r w:rsidR="00F1220F" w:rsidRPr="00F1220F">
        <w:rPr>
          <w:rFonts w:ascii="Times New Roman" w:hAnsi="Times New Roman" w:cs="Times New Roman"/>
          <w:color w:val="000000"/>
          <w:spacing w:val="3"/>
        </w:rPr>
        <w:t xml:space="preserve">г., с одной стороны, и </w:t>
      </w:r>
      <w:r w:rsidR="00F1220F" w:rsidRPr="00F1220F">
        <w:rPr>
          <w:rFonts w:ascii="Times New Roman" w:hAnsi="Times New Roman" w:cs="Times New Roman"/>
          <w:color w:val="000000"/>
          <w:spacing w:val="-2"/>
        </w:rPr>
        <w:t xml:space="preserve">Краснодарская краевая территориальная организация Профсоюза работников народного образования и </w:t>
      </w:r>
      <w:r w:rsidR="00F1220F" w:rsidRPr="00F1220F">
        <w:rPr>
          <w:rFonts w:ascii="Times New Roman" w:hAnsi="Times New Roman" w:cs="Times New Roman"/>
          <w:color w:val="000000"/>
          <w:spacing w:val="1"/>
        </w:rPr>
        <w:t>науки Российской Федерации, именуемая в дальнейшем «Организация», в лице</w:t>
      </w:r>
      <w:r w:rsidR="00C13809">
        <w:rPr>
          <w:rFonts w:ascii="Times New Roman" w:hAnsi="Times New Roman" w:cs="Times New Roman"/>
          <w:color w:val="000000"/>
          <w:spacing w:val="1"/>
        </w:rPr>
        <w:t xml:space="preserve"> </w:t>
      </w:r>
      <w:r w:rsidR="00196E98">
        <w:rPr>
          <w:rFonts w:ascii="Times New Roman" w:hAnsi="Times New Roman" w:cs="Times New Roman"/>
          <w:color w:val="000000"/>
          <w:spacing w:val="1"/>
        </w:rPr>
        <w:t xml:space="preserve">председателя </w:t>
      </w:r>
      <w:r w:rsidR="00C13809">
        <w:rPr>
          <w:rFonts w:ascii="Times New Roman" w:hAnsi="Times New Roman" w:cs="Times New Roman"/>
          <w:color w:val="000000"/>
          <w:spacing w:val="1"/>
        </w:rPr>
        <w:t>Даниленко Сергея Николаевича</w:t>
      </w:r>
      <w:r w:rsidR="00C13809">
        <w:rPr>
          <w:rFonts w:ascii="Times New Roman" w:hAnsi="Times New Roman" w:cs="Times New Roman"/>
          <w:color w:val="000000"/>
          <w:spacing w:val="-2"/>
        </w:rPr>
        <w:t>, действующего</w:t>
      </w:r>
      <w:r w:rsidR="00DF7B06">
        <w:rPr>
          <w:rFonts w:ascii="Times New Roman" w:hAnsi="Times New Roman" w:cs="Times New Roman"/>
          <w:color w:val="000000"/>
          <w:spacing w:val="-2"/>
        </w:rPr>
        <w:t xml:space="preserve"> на основании Устава</w:t>
      </w:r>
      <w:r w:rsidR="00F1220F" w:rsidRPr="00F1220F">
        <w:rPr>
          <w:rFonts w:ascii="Times New Roman" w:hAnsi="Times New Roman" w:cs="Times New Roman"/>
          <w:color w:val="000000"/>
          <w:spacing w:val="-2"/>
        </w:rPr>
        <w:t xml:space="preserve">, с другой стороны, заключили договор о </w:t>
      </w:r>
      <w:r w:rsidR="00F1220F" w:rsidRPr="00F1220F">
        <w:rPr>
          <w:rFonts w:ascii="Times New Roman" w:hAnsi="Times New Roman" w:cs="Times New Roman"/>
          <w:color w:val="000000"/>
          <w:spacing w:val="-5"/>
        </w:rPr>
        <w:t>следующем:</w:t>
      </w:r>
    </w:p>
    <w:p w:rsidR="00F1220F" w:rsidRPr="00F1220F" w:rsidRDefault="00F1220F" w:rsidP="00F1220F">
      <w:pPr>
        <w:shd w:val="clear" w:color="auto" w:fill="FFFFFF"/>
        <w:spacing w:before="5" w:line="254" w:lineRule="exact"/>
        <w:ind w:left="3259"/>
        <w:rPr>
          <w:rFonts w:ascii="Times New Roman" w:hAnsi="Times New Roman" w:cs="Times New Roman"/>
          <w:b/>
        </w:rPr>
      </w:pPr>
      <w:proofErr w:type="gramStart"/>
      <w:r w:rsidRPr="00F1220F">
        <w:rPr>
          <w:rFonts w:ascii="Times New Roman" w:hAnsi="Times New Roman" w:cs="Times New Roman"/>
          <w:b/>
          <w:color w:val="000000"/>
          <w:spacing w:val="-6"/>
        </w:rPr>
        <w:t>1 .ПРЕДМЕТ</w:t>
      </w:r>
      <w:proofErr w:type="gramEnd"/>
      <w:r w:rsidRPr="00F1220F">
        <w:rPr>
          <w:rFonts w:ascii="Times New Roman" w:hAnsi="Times New Roman" w:cs="Times New Roman"/>
          <w:b/>
          <w:color w:val="000000"/>
          <w:spacing w:val="-6"/>
        </w:rPr>
        <w:t xml:space="preserve"> ДОГОВОРА.</w:t>
      </w:r>
    </w:p>
    <w:p w:rsidR="00F1220F" w:rsidRDefault="00CC1674" w:rsidP="00FA4F7C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CC1674">
        <w:rPr>
          <w:rFonts w:ascii="Times New Roman" w:hAnsi="Times New Roman" w:cs="Times New Roman"/>
          <w:b/>
          <w:color w:val="000000"/>
          <w:spacing w:val="-2"/>
        </w:rPr>
        <w:t>1.1.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13809">
        <w:rPr>
          <w:rFonts w:ascii="Times New Roman" w:hAnsi="Times New Roman" w:cs="Times New Roman"/>
          <w:color w:val="000000"/>
          <w:spacing w:val="-2"/>
        </w:rPr>
        <w:t>«</w:t>
      </w:r>
      <w:r w:rsidR="00736AE0">
        <w:rPr>
          <w:rFonts w:ascii="Times New Roman" w:hAnsi="Times New Roman" w:cs="Times New Roman"/>
          <w:color w:val="000000"/>
          <w:spacing w:val="-3"/>
        </w:rPr>
        <w:t>Бальнеолечебница</w:t>
      </w:r>
      <w:r w:rsidR="00C13809">
        <w:rPr>
          <w:rFonts w:ascii="Times New Roman" w:hAnsi="Times New Roman" w:cs="Times New Roman"/>
          <w:color w:val="000000"/>
          <w:spacing w:val="-2"/>
        </w:rPr>
        <w:t>»</w:t>
      </w:r>
      <w:r w:rsidR="00F1220F" w:rsidRPr="00F1220F">
        <w:rPr>
          <w:rFonts w:ascii="Times New Roman" w:hAnsi="Times New Roman" w:cs="Times New Roman"/>
          <w:color w:val="000000"/>
          <w:spacing w:val="-2"/>
        </w:rPr>
        <w:t xml:space="preserve"> по заявке </w:t>
      </w:r>
      <w:r w:rsidR="00C13809">
        <w:rPr>
          <w:rFonts w:ascii="Times New Roman" w:hAnsi="Times New Roman" w:cs="Times New Roman"/>
          <w:color w:val="000000"/>
          <w:spacing w:val="-2"/>
        </w:rPr>
        <w:t>«</w:t>
      </w:r>
      <w:r w:rsidR="00F1220F" w:rsidRPr="00F1220F">
        <w:rPr>
          <w:rFonts w:ascii="Times New Roman" w:hAnsi="Times New Roman" w:cs="Times New Roman"/>
          <w:color w:val="000000"/>
          <w:spacing w:val="-2"/>
        </w:rPr>
        <w:t>Организации</w:t>
      </w:r>
      <w:r w:rsidR="00C13809">
        <w:rPr>
          <w:rFonts w:ascii="Times New Roman" w:hAnsi="Times New Roman" w:cs="Times New Roman"/>
          <w:color w:val="000000"/>
          <w:spacing w:val="-2"/>
        </w:rPr>
        <w:t>»</w:t>
      </w:r>
      <w:r w:rsidR="001C0471">
        <w:rPr>
          <w:rFonts w:ascii="Times New Roman" w:hAnsi="Times New Roman" w:cs="Times New Roman"/>
          <w:color w:val="000000"/>
          <w:spacing w:val="-2"/>
        </w:rPr>
        <w:t xml:space="preserve"> принимает на отдых и лече</w:t>
      </w:r>
      <w:r w:rsidR="00F1220F" w:rsidRPr="00F1220F">
        <w:rPr>
          <w:rFonts w:ascii="Times New Roman" w:hAnsi="Times New Roman" w:cs="Times New Roman"/>
          <w:color w:val="000000"/>
          <w:spacing w:val="-2"/>
        </w:rPr>
        <w:t xml:space="preserve">ние по </w:t>
      </w:r>
      <w:r w:rsidR="001C0471">
        <w:rPr>
          <w:rFonts w:ascii="Times New Roman" w:hAnsi="Times New Roman" w:cs="Times New Roman"/>
          <w:color w:val="000000"/>
          <w:spacing w:val="-2"/>
        </w:rPr>
        <w:t>пр</w:t>
      </w:r>
      <w:r w:rsidR="00927925">
        <w:rPr>
          <w:rFonts w:ascii="Times New Roman" w:hAnsi="Times New Roman" w:cs="Times New Roman"/>
          <w:color w:val="000000"/>
          <w:spacing w:val="-2"/>
        </w:rPr>
        <w:t>ограмме социальной поддержки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="00F1220F" w:rsidRPr="00F1220F">
        <w:rPr>
          <w:rFonts w:ascii="Times New Roman" w:hAnsi="Times New Roman" w:cs="Times New Roman"/>
          <w:color w:val="000000"/>
          <w:spacing w:val="-1"/>
        </w:rPr>
        <w:t>работников образовательных и научных учреждений Краснодарского края</w:t>
      </w:r>
      <w:r w:rsidR="00B571B4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 xml:space="preserve">на </w:t>
      </w:r>
      <w:r w:rsidR="00302F1D">
        <w:rPr>
          <w:rFonts w:ascii="Times New Roman" w:hAnsi="Times New Roman" w:cs="Times New Roman"/>
          <w:color w:val="000000"/>
          <w:spacing w:val="-1"/>
        </w:rPr>
        <w:t xml:space="preserve">условиях фиксированной </w:t>
      </w:r>
      <w:r w:rsidR="00302F1D" w:rsidRPr="00FA4F7C">
        <w:rPr>
          <w:rFonts w:ascii="Times New Roman" w:hAnsi="Times New Roman" w:cs="Times New Roman"/>
          <w:b/>
          <w:color w:val="000000"/>
          <w:spacing w:val="-1"/>
        </w:rPr>
        <w:t xml:space="preserve">скидки </w:t>
      </w:r>
      <w:r w:rsidR="007E0136" w:rsidRPr="00FA4F7C">
        <w:rPr>
          <w:rFonts w:ascii="Times New Roman" w:hAnsi="Times New Roman" w:cs="Times New Roman"/>
          <w:b/>
          <w:color w:val="000000"/>
          <w:spacing w:val="-1"/>
        </w:rPr>
        <w:t>на в</w:t>
      </w:r>
      <w:r w:rsidR="007E0136">
        <w:rPr>
          <w:rFonts w:ascii="Times New Roman" w:hAnsi="Times New Roman" w:cs="Times New Roman"/>
          <w:b/>
          <w:color w:val="000000"/>
          <w:spacing w:val="-1"/>
        </w:rPr>
        <w:t xml:space="preserve">есь комплекс медицинских услуг </w:t>
      </w:r>
      <w:r w:rsidR="00F331D0">
        <w:rPr>
          <w:rFonts w:ascii="Times New Roman" w:hAnsi="Times New Roman" w:cs="Times New Roman"/>
          <w:b/>
          <w:color w:val="000000"/>
          <w:spacing w:val="-1"/>
        </w:rPr>
        <w:t xml:space="preserve">в размере </w:t>
      </w:r>
      <w:r w:rsidR="00302F1D" w:rsidRPr="00FA4F7C">
        <w:rPr>
          <w:rFonts w:ascii="Times New Roman" w:hAnsi="Times New Roman" w:cs="Times New Roman"/>
          <w:b/>
          <w:color w:val="000000"/>
          <w:spacing w:val="-1"/>
        </w:rPr>
        <w:t>10%</w:t>
      </w:r>
      <w:r w:rsidR="007E0136">
        <w:rPr>
          <w:rFonts w:ascii="Times New Roman" w:hAnsi="Times New Roman" w:cs="Times New Roman"/>
          <w:b/>
          <w:color w:val="000000"/>
          <w:spacing w:val="-1"/>
        </w:rPr>
        <w:t xml:space="preserve"> от базового прейскуранта, действующего на момент </w:t>
      </w:r>
      <w:proofErr w:type="gramStart"/>
      <w:r w:rsidR="007E0136">
        <w:rPr>
          <w:rFonts w:ascii="Times New Roman" w:hAnsi="Times New Roman" w:cs="Times New Roman"/>
          <w:b/>
          <w:color w:val="000000"/>
          <w:spacing w:val="-1"/>
        </w:rPr>
        <w:t>оплаты</w:t>
      </w:r>
      <w:r w:rsidR="00302F1D" w:rsidRPr="00FA4F7C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FA4F7C" w:rsidRPr="00F331D0">
        <w:rPr>
          <w:rFonts w:ascii="Times New Roman" w:hAnsi="Times New Roman" w:cs="Times New Roman"/>
          <w:b/>
          <w:color w:val="000000"/>
          <w:spacing w:val="-1"/>
        </w:rPr>
        <w:t>.</w:t>
      </w:r>
      <w:proofErr w:type="gramEnd"/>
    </w:p>
    <w:p w:rsidR="005D1C95" w:rsidRDefault="005D1C95" w:rsidP="00FA4F7C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>Льготная стоимость одного лечебного дня в рамках программы:</w:t>
      </w:r>
    </w:p>
    <w:p w:rsidR="005D1C95" w:rsidRDefault="005D1C95" w:rsidP="00FA4F7C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>- для жителей города Краснодара</w:t>
      </w:r>
      <w:r w:rsidR="00095DD8">
        <w:rPr>
          <w:rFonts w:ascii="Times New Roman" w:hAnsi="Times New Roman" w:cs="Times New Roman"/>
          <w:b/>
          <w:color w:val="000000"/>
          <w:spacing w:val="-1"/>
        </w:rPr>
        <w:t xml:space="preserve"> (без проживания): </w:t>
      </w:r>
      <w:r>
        <w:rPr>
          <w:rFonts w:ascii="Times New Roman" w:hAnsi="Times New Roman" w:cs="Times New Roman"/>
          <w:b/>
          <w:color w:val="000000"/>
          <w:spacing w:val="-1"/>
        </w:rPr>
        <w:t>1170 руб</w:t>
      </w:r>
      <w:r w:rsidR="00095DD8">
        <w:rPr>
          <w:rFonts w:ascii="Times New Roman" w:hAnsi="Times New Roman" w:cs="Times New Roman"/>
          <w:b/>
          <w:color w:val="000000"/>
          <w:spacing w:val="-1"/>
        </w:rPr>
        <w:t>.</w:t>
      </w:r>
      <w:r>
        <w:rPr>
          <w:rFonts w:ascii="Times New Roman" w:hAnsi="Times New Roman" w:cs="Times New Roman"/>
          <w:b/>
          <w:color w:val="000000"/>
          <w:spacing w:val="-1"/>
        </w:rPr>
        <w:t>/день на взрослого, 990 руб</w:t>
      </w:r>
      <w:r w:rsidR="00095DD8">
        <w:rPr>
          <w:rFonts w:ascii="Times New Roman" w:hAnsi="Times New Roman" w:cs="Times New Roman"/>
          <w:b/>
          <w:color w:val="000000"/>
          <w:spacing w:val="-1"/>
        </w:rPr>
        <w:t>.</w:t>
      </w:r>
      <w:r>
        <w:rPr>
          <w:rFonts w:ascii="Times New Roman" w:hAnsi="Times New Roman" w:cs="Times New Roman"/>
          <w:b/>
          <w:color w:val="000000"/>
          <w:spacing w:val="-1"/>
        </w:rPr>
        <w:t>/день на ребёнка;</w:t>
      </w:r>
    </w:p>
    <w:p w:rsidR="00095DD8" w:rsidRPr="00F331D0" w:rsidRDefault="00095DD8" w:rsidP="00FA4F7C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>- для иногородних (</w:t>
      </w:r>
      <w:r w:rsidR="007E0136">
        <w:rPr>
          <w:rFonts w:ascii="Times New Roman" w:hAnsi="Times New Roman" w:cs="Times New Roman"/>
          <w:b/>
          <w:color w:val="000000"/>
          <w:spacing w:val="-1"/>
        </w:rPr>
        <w:t>с проживанием</w:t>
      </w:r>
      <w:r>
        <w:rPr>
          <w:rFonts w:ascii="Times New Roman" w:hAnsi="Times New Roman" w:cs="Times New Roman"/>
          <w:b/>
          <w:color w:val="000000"/>
          <w:spacing w:val="-1"/>
        </w:rPr>
        <w:t xml:space="preserve">): </w:t>
      </w:r>
      <w:r w:rsidR="007E0136">
        <w:rPr>
          <w:rFonts w:ascii="Times New Roman" w:hAnsi="Times New Roman" w:cs="Times New Roman"/>
          <w:b/>
          <w:color w:val="000000"/>
          <w:spacing w:val="-1"/>
        </w:rPr>
        <w:t xml:space="preserve">1770 </w:t>
      </w:r>
      <w:r>
        <w:rPr>
          <w:rFonts w:ascii="Times New Roman" w:hAnsi="Times New Roman" w:cs="Times New Roman"/>
          <w:b/>
          <w:color w:val="000000"/>
          <w:spacing w:val="-1"/>
        </w:rPr>
        <w:t xml:space="preserve">руб./день на взрослого, </w:t>
      </w:r>
      <w:r w:rsidR="007E0136">
        <w:rPr>
          <w:rFonts w:ascii="Times New Roman" w:hAnsi="Times New Roman" w:cs="Times New Roman"/>
          <w:b/>
          <w:color w:val="000000"/>
          <w:spacing w:val="-1"/>
        </w:rPr>
        <w:t>1</w:t>
      </w:r>
      <w:r w:rsidR="00405EDE" w:rsidRPr="00405EDE">
        <w:rPr>
          <w:rFonts w:ascii="Times New Roman" w:hAnsi="Times New Roman" w:cs="Times New Roman"/>
          <w:b/>
          <w:color w:val="000000"/>
          <w:spacing w:val="-1"/>
        </w:rPr>
        <w:t>2</w:t>
      </w:r>
      <w:r w:rsidR="007E0136">
        <w:rPr>
          <w:rFonts w:ascii="Times New Roman" w:hAnsi="Times New Roman" w:cs="Times New Roman"/>
          <w:b/>
          <w:color w:val="000000"/>
          <w:spacing w:val="-1"/>
        </w:rPr>
        <w:t xml:space="preserve">90 </w:t>
      </w:r>
      <w:r>
        <w:rPr>
          <w:rFonts w:ascii="Times New Roman" w:hAnsi="Times New Roman" w:cs="Times New Roman"/>
          <w:b/>
          <w:color w:val="000000"/>
          <w:spacing w:val="-1"/>
        </w:rPr>
        <w:t>руб./день на ребёнка</w:t>
      </w:r>
      <w:r w:rsidR="00405EDE" w:rsidRPr="00405EDE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48109F">
        <w:rPr>
          <w:rFonts w:ascii="Times New Roman" w:hAnsi="Times New Roman" w:cs="Times New Roman"/>
          <w:b/>
          <w:color w:val="000000"/>
          <w:spacing w:val="-1"/>
        </w:rPr>
        <w:t>до 14-ти лет</w:t>
      </w:r>
      <w:r>
        <w:rPr>
          <w:rFonts w:ascii="Times New Roman" w:hAnsi="Times New Roman" w:cs="Times New Roman"/>
          <w:b/>
          <w:color w:val="000000"/>
          <w:spacing w:val="-1"/>
        </w:rPr>
        <w:t xml:space="preserve">. </w:t>
      </w:r>
    </w:p>
    <w:p w:rsidR="00CC1674" w:rsidRDefault="00906EFE" w:rsidP="00906EFE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Г</w:t>
      </w:r>
      <w:r w:rsidR="00CC1674">
        <w:rPr>
          <w:rFonts w:ascii="Times New Roman" w:hAnsi="Times New Roman" w:cs="Times New Roman"/>
          <w:color w:val="000000"/>
          <w:spacing w:val="-1"/>
        </w:rPr>
        <w:t>рафик заезда – согласно предварительной заявке.</w:t>
      </w:r>
    </w:p>
    <w:p w:rsidR="00CC1674" w:rsidRDefault="00CC1674" w:rsidP="00CC1674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pacing w:val="-1"/>
        </w:rPr>
      </w:pPr>
      <w:r w:rsidRPr="00CC1674">
        <w:rPr>
          <w:rFonts w:ascii="Times New Roman" w:hAnsi="Times New Roman" w:cs="Times New Roman"/>
          <w:b/>
          <w:color w:val="000000"/>
          <w:spacing w:val="-1"/>
        </w:rPr>
        <w:t>1.2.</w:t>
      </w:r>
      <w:r w:rsidR="00FD1FF7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FD1FF7" w:rsidRPr="00FD1FF7">
        <w:rPr>
          <w:rFonts w:ascii="Times New Roman" w:hAnsi="Times New Roman" w:cs="Times New Roman"/>
          <w:color w:val="000000"/>
          <w:spacing w:val="-1"/>
        </w:rPr>
        <w:t>Оплата за путёвки (курсовки) производится рабо</w:t>
      </w:r>
      <w:r w:rsidR="00906EFE">
        <w:rPr>
          <w:rFonts w:ascii="Times New Roman" w:hAnsi="Times New Roman" w:cs="Times New Roman"/>
          <w:color w:val="000000"/>
          <w:spacing w:val="-1"/>
        </w:rPr>
        <w:t>тниками образовательных организац</w:t>
      </w:r>
      <w:r w:rsidR="00FD1FF7" w:rsidRPr="00FD1FF7">
        <w:rPr>
          <w:rFonts w:ascii="Times New Roman" w:hAnsi="Times New Roman" w:cs="Times New Roman"/>
          <w:color w:val="000000"/>
          <w:spacing w:val="-1"/>
        </w:rPr>
        <w:t xml:space="preserve">ий </w:t>
      </w:r>
      <w:r w:rsidR="00095DD8">
        <w:rPr>
          <w:rFonts w:ascii="Times New Roman" w:hAnsi="Times New Roman" w:cs="Times New Roman"/>
          <w:color w:val="000000"/>
          <w:spacing w:val="-1"/>
        </w:rPr>
        <w:t xml:space="preserve">либо родственниками </w:t>
      </w:r>
      <w:r w:rsidR="00FD1FF7" w:rsidRPr="00FD1FF7">
        <w:rPr>
          <w:rFonts w:ascii="Times New Roman" w:hAnsi="Times New Roman" w:cs="Times New Roman"/>
          <w:color w:val="000000"/>
          <w:spacing w:val="-1"/>
        </w:rPr>
        <w:t>самостоятельно за на</w:t>
      </w:r>
      <w:r w:rsidR="00095DD8">
        <w:rPr>
          <w:rFonts w:ascii="Times New Roman" w:hAnsi="Times New Roman" w:cs="Times New Roman"/>
          <w:color w:val="000000"/>
          <w:spacing w:val="-1"/>
        </w:rPr>
        <w:t>личный расчёт в кассу «Бальнеолечебницы</w:t>
      </w:r>
      <w:r w:rsidR="00FD1FF7" w:rsidRPr="00FD1FF7">
        <w:rPr>
          <w:rFonts w:ascii="Times New Roman" w:hAnsi="Times New Roman" w:cs="Times New Roman"/>
          <w:color w:val="000000"/>
          <w:spacing w:val="-1"/>
        </w:rPr>
        <w:t>» по прибытию.</w:t>
      </w:r>
    </w:p>
    <w:p w:rsidR="0044060A" w:rsidRPr="00FD1FF7" w:rsidRDefault="0044060A" w:rsidP="00CC1674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</w:rPr>
      </w:pPr>
    </w:p>
    <w:p w:rsidR="00F1220F" w:rsidRPr="00F1220F" w:rsidRDefault="00CC1674" w:rsidP="0044060A">
      <w:pPr>
        <w:shd w:val="clear" w:color="auto" w:fill="FFFFFF"/>
        <w:spacing w:after="0" w:line="240" w:lineRule="auto"/>
        <w:ind w:left="31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2.О</w:t>
      </w:r>
      <w:r w:rsidR="00F1220F" w:rsidRPr="00F1220F">
        <w:rPr>
          <w:rFonts w:ascii="Times New Roman" w:hAnsi="Times New Roman" w:cs="Times New Roman"/>
          <w:b/>
          <w:color w:val="000000"/>
        </w:rPr>
        <w:t>БЯЗАТЕЛЬСТВА СТОРОН.</w:t>
      </w:r>
    </w:p>
    <w:p w:rsidR="00F1220F" w:rsidRPr="00F1220F" w:rsidRDefault="00F1220F" w:rsidP="0044060A">
      <w:pPr>
        <w:shd w:val="clear" w:color="auto" w:fill="FFFFFF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F1220F">
        <w:rPr>
          <w:rFonts w:ascii="Times New Roman" w:hAnsi="Times New Roman" w:cs="Times New Roman"/>
          <w:b/>
          <w:color w:val="000000"/>
          <w:spacing w:val="-8"/>
        </w:rPr>
        <w:t>2.1.</w:t>
      </w:r>
      <w:r w:rsidRPr="00F1220F">
        <w:rPr>
          <w:rFonts w:ascii="Times New Roman" w:hAnsi="Times New Roman" w:cs="Times New Roman"/>
          <w:b/>
          <w:color w:val="000000"/>
        </w:rPr>
        <w:tab/>
      </w:r>
      <w:r w:rsidR="00CC1674">
        <w:rPr>
          <w:rFonts w:ascii="Times New Roman" w:hAnsi="Times New Roman" w:cs="Times New Roman"/>
          <w:b/>
          <w:color w:val="000000"/>
        </w:rPr>
        <w:t>«</w:t>
      </w:r>
      <w:r w:rsidR="00B738B7" w:rsidRPr="00B738B7">
        <w:rPr>
          <w:rFonts w:ascii="Times New Roman" w:hAnsi="Times New Roman" w:cs="Times New Roman"/>
          <w:b/>
          <w:color w:val="000000"/>
          <w:spacing w:val="-3"/>
        </w:rPr>
        <w:t>Бальнеолечебница</w:t>
      </w:r>
      <w:r w:rsidR="00CC1674">
        <w:rPr>
          <w:rFonts w:ascii="Times New Roman" w:hAnsi="Times New Roman" w:cs="Times New Roman"/>
          <w:b/>
          <w:color w:val="000000"/>
          <w:spacing w:val="-2"/>
        </w:rPr>
        <w:t>»</w:t>
      </w:r>
      <w:r w:rsidRPr="00F1220F">
        <w:rPr>
          <w:rFonts w:ascii="Times New Roman" w:hAnsi="Times New Roman" w:cs="Times New Roman"/>
          <w:b/>
          <w:color w:val="000000"/>
          <w:spacing w:val="-2"/>
        </w:rPr>
        <w:t xml:space="preserve"> обязуется:</w:t>
      </w:r>
    </w:p>
    <w:p w:rsidR="00136691" w:rsidRDefault="00F1220F" w:rsidP="0044060A">
      <w:pPr>
        <w:shd w:val="clear" w:color="auto" w:fill="FFFFFF"/>
        <w:tabs>
          <w:tab w:val="left" w:pos="142"/>
        </w:tabs>
        <w:spacing w:after="0" w:line="240" w:lineRule="auto"/>
        <w:ind w:left="-142" w:right="24" w:firstLine="691"/>
        <w:jc w:val="both"/>
        <w:rPr>
          <w:rFonts w:ascii="Times New Roman" w:hAnsi="Times New Roman" w:cs="Times New Roman"/>
          <w:color w:val="000000"/>
          <w:spacing w:val="-2"/>
        </w:rPr>
      </w:pPr>
      <w:r w:rsidRPr="00F1220F">
        <w:rPr>
          <w:rFonts w:ascii="Times New Roman" w:hAnsi="Times New Roman" w:cs="Times New Roman"/>
          <w:color w:val="000000"/>
          <w:spacing w:val="-2"/>
        </w:rPr>
        <w:t>2.</w:t>
      </w:r>
      <w:r w:rsidRPr="00F1220F">
        <w:rPr>
          <w:rFonts w:ascii="Times New Roman" w:hAnsi="Times New Roman" w:cs="Times New Roman"/>
          <w:color w:val="000000"/>
          <w:spacing w:val="12"/>
        </w:rPr>
        <w:t>1.</w:t>
      </w:r>
      <w:proofErr w:type="gramStart"/>
      <w:r w:rsidRPr="00F1220F">
        <w:rPr>
          <w:rFonts w:ascii="Times New Roman" w:hAnsi="Times New Roman" w:cs="Times New Roman"/>
          <w:color w:val="000000"/>
          <w:spacing w:val="12"/>
        </w:rPr>
        <w:t>1.в</w:t>
      </w:r>
      <w:r w:rsidRPr="00F1220F">
        <w:rPr>
          <w:rFonts w:ascii="Times New Roman" w:hAnsi="Times New Roman" w:cs="Times New Roman"/>
          <w:color w:val="000000"/>
          <w:spacing w:val="-2"/>
        </w:rPr>
        <w:t>ыделять</w:t>
      </w:r>
      <w:proofErr w:type="gramEnd"/>
      <w:r w:rsidRPr="00F1220F">
        <w:rPr>
          <w:rFonts w:ascii="Times New Roman" w:hAnsi="Times New Roman" w:cs="Times New Roman"/>
          <w:color w:val="000000"/>
          <w:spacing w:val="-2"/>
        </w:rPr>
        <w:t xml:space="preserve"> для </w:t>
      </w:r>
      <w:r w:rsidR="00CC1674">
        <w:rPr>
          <w:rFonts w:ascii="Times New Roman" w:hAnsi="Times New Roman" w:cs="Times New Roman"/>
          <w:color w:val="000000"/>
          <w:spacing w:val="-2"/>
        </w:rPr>
        <w:t>«</w:t>
      </w:r>
      <w:r w:rsidRPr="00F1220F">
        <w:rPr>
          <w:rFonts w:ascii="Times New Roman" w:hAnsi="Times New Roman" w:cs="Times New Roman"/>
          <w:color w:val="000000"/>
          <w:spacing w:val="-2"/>
        </w:rPr>
        <w:t>Организации</w:t>
      </w:r>
      <w:r w:rsidR="00CC1674">
        <w:rPr>
          <w:rFonts w:ascii="Times New Roman" w:hAnsi="Times New Roman" w:cs="Times New Roman"/>
          <w:color w:val="000000"/>
          <w:spacing w:val="-2"/>
        </w:rPr>
        <w:t>»</w:t>
      </w:r>
      <w:r w:rsidRPr="00F1220F">
        <w:rPr>
          <w:rFonts w:ascii="Times New Roman" w:hAnsi="Times New Roman" w:cs="Times New Roman"/>
          <w:color w:val="000000"/>
          <w:spacing w:val="-2"/>
        </w:rPr>
        <w:t xml:space="preserve"> путевки</w:t>
      </w:r>
      <w:r w:rsidR="00906EFE">
        <w:rPr>
          <w:rFonts w:ascii="Times New Roman" w:hAnsi="Times New Roman" w:cs="Times New Roman"/>
          <w:color w:val="000000"/>
          <w:spacing w:val="-2"/>
        </w:rPr>
        <w:t xml:space="preserve"> и курсовки</w:t>
      </w:r>
      <w:r w:rsidRPr="00F1220F">
        <w:rPr>
          <w:rFonts w:ascii="Times New Roman" w:hAnsi="Times New Roman" w:cs="Times New Roman"/>
          <w:color w:val="000000"/>
          <w:spacing w:val="-2"/>
        </w:rPr>
        <w:t xml:space="preserve"> для оздоровления </w:t>
      </w:r>
      <w:r w:rsidRPr="00F1220F">
        <w:rPr>
          <w:rFonts w:ascii="Times New Roman" w:hAnsi="Times New Roman" w:cs="Times New Roman"/>
          <w:color w:val="000000"/>
          <w:spacing w:val="-1"/>
        </w:rPr>
        <w:t>работников образовательных и научных учреждений Краснодарского края</w:t>
      </w:r>
      <w:r w:rsidR="00F331D0">
        <w:rPr>
          <w:rFonts w:ascii="Times New Roman" w:hAnsi="Times New Roman" w:cs="Times New Roman"/>
          <w:color w:val="000000"/>
          <w:spacing w:val="-1"/>
        </w:rPr>
        <w:t xml:space="preserve">, </w:t>
      </w:r>
      <w:r w:rsidR="00A15AEE">
        <w:rPr>
          <w:rFonts w:ascii="Times New Roman" w:hAnsi="Times New Roman" w:cs="Times New Roman"/>
          <w:color w:val="000000"/>
          <w:spacing w:val="-1"/>
        </w:rPr>
        <w:t>их детей и родственников</w:t>
      </w:r>
      <w:r w:rsidRPr="00F1220F">
        <w:rPr>
          <w:rFonts w:ascii="Times New Roman" w:hAnsi="Times New Roman" w:cs="Times New Roman"/>
          <w:color w:val="000000"/>
          <w:spacing w:val="-2"/>
        </w:rPr>
        <w:t xml:space="preserve"> с заболеваниями </w:t>
      </w:r>
      <w:r w:rsidR="00B738B7">
        <w:rPr>
          <w:rFonts w:ascii="Times New Roman" w:hAnsi="Times New Roman" w:cs="Times New Roman"/>
          <w:color w:val="000000"/>
          <w:spacing w:val="-2"/>
        </w:rPr>
        <w:t xml:space="preserve">нервной системы, органов дыхания, </w:t>
      </w:r>
      <w:r w:rsidRPr="00F1220F">
        <w:rPr>
          <w:rFonts w:ascii="Times New Roman" w:hAnsi="Times New Roman" w:cs="Times New Roman"/>
          <w:color w:val="000000"/>
          <w:spacing w:val="-2"/>
        </w:rPr>
        <w:t xml:space="preserve">опорно-двигательного аппарата, </w:t>
      </w:r>
      <w:r w:rsidR="00B738B7">
        <w:rPr>
          <w:rFonts w:ascii="Times New Roman" w:hAnsi="Times New Roman" w:cs="Times New Roman"/>
          <w:color w:val="000000"/>
          <w:spacing w:val="-2"/>
        </w:rPr>
        <w:t>заболеваний суставов (деформирующие артрозы</w:t>
      </w:r>
      <w:r w:rsidR="00136691">
        <w:rPr>
          <w:rFonts w:ascii="Times New Roman" w:hAnsi="Times New Roman" w:cs="Times New Roman"/>
          <w:color w:val="000000"/>
          <w:spacing w:val="-2"/>
        </w:rPr>
        <w:t>,</w:t>
      </w:r>
      <w:r w:rsidR="00B738B7">
        <w:rPr>
          <w:rFonts w:ascii="Times New Roman" w:hAnsi="Times New Roman" w:cs="Times New Roman"/>
          <w:color w:val="000000"/>
          <w:spacing w:val="-2"/>
        </w:rPr>
        <w:t xml:space="preserve"> реактивная артропатия и др.), а также по </w:t>
      </w:r>
      <w:r w:rsidR="007E0136">
        <w:rPr>
          <w:rFonts w:ascii="Times New Roman" w:hAnsi="Times New Roman" w:cs="Times New Roman"/>
          <w:color w:val="000000"/>
          <w:spacing w:val="-2"/>
        </w:rPr>
        <w:t>общеоздоровительным программам</w:t>
      </w:r>
      <w:r w:rsidR="0084082A">
        <w:rPr>
          <w:rFonts w:ascii="Times New Roman" w:hAnsi="Times New Roman" w:cs="Times New Roman"/>
          <w:color w:val="000000"/>
          <w:spacing w:val="-2"/>
        </w:rPr>
        <w:t>;</w:t>
      </w:r>
    </w:p>
    <w:p w:rsidR="00F0055F" w:rsidRDefault="007901B3" w:rsidP="0084082A">
      <w:pPr>
        <w:shd w:val="clear" w:color="auto" w:fill="FFFFFF"/>
        <w:tabs>
          <w:tab w:val="left" w:pos="142"/>
        </w:tabs>
        <w:spacing w:after="0" w:line="240" w:lineRule="auto"/>
        <w:ind w:left="-142" w:right="24" w:firstLine="691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2.1.2. </w:t>
      </w:r>
      <w:r w:rsidR="002F65BF">
        <w:rPr>
          <w:rFonts w:ascii="Times New Roman" w:hAnsi="Times New Roman" w:cs="Times New Roman"/>
          <w:color w:val="000000"/>
          <w:spacing w:val="-2"/>
        </w:rPr>
        <w:t>оказать услуги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</w:t>
      </w:r>
      <w:r w:rsidR="00F0055F">
        <w:rPr>
          <w:rFonts w:ascii="Times New Roman" w:hAnsi="Times New Roman" w:cs="Times New Roman"/>
          <w:color w:val="000000"/>
          <w:spacing w:val="-2"/>
        </w:rPr>
        <w:t xml:space="preserve">;  </w:t>
      </w:r>
    </w:p>
    <w:p w:rsidR="00F1220F" w:rsidRPr="00742259" w:rsidRDefault="0044060A" w:rsidP="0084082A">
      <w:pPr>
        <w:shd w:val="clear" w:color="auto" w:fill="FFFFFF"/>
        <w:tabs>
          <w:tab w:val="left" w:pos="142"/>
        </w:tabs>
        <w:spacing w:after="0" w:line="240" w:lineRule="auto"/>
        <w:ind w:left="-142" w:right="19" w:firstLine="69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pacing w:val="-2"/>
        </w:rPr>
        <w:t>2.1.</w:t>
      </w:r>
      <w:proofErr w:type="gramStart"/>
      <w:r>
        <w:rPr>
          <w:rFonts w:ascii="Times New Roman" w:hAnsi="Times New Roman" w:cs="Times New Roman"/>
          <w:color w:val="000000"/>
          <w:spacing w:val="-2"/>
        </w:rPr>
        <w:t>3</w:t>
      </w:r>
      <w:r w:rsidR="00F1220F" w:rsidRPr="00F1220F">
        <w:rPr>
          <w:rFonts w:ascii="Times New Roman" w:hAnsi="Times New Roman" w:cs="Times New Roman"/>
          <w:color w:val="000000"/>
          <w:spacing w:val="-2"/>
        </w:rPr>
        <w:t>.производить</w:t>
      </w:r>
      <w:proofErr w:type="gramEnd"/>
      <w:r w:rsidR="00F1220F" w:rsidRPr="00F1220F">
        <w:rPr>
          <w:rFonts w:ascii="Times New Roman" w:hAnsi="Times New Roman" w:cs="Times New Roman"/>
          <w:color w:val="000000"/>
          <w:spacing w:val="-2"/>
        </w:rPr>
        <w:t xml:space="preserve"> оформление и прием в </w:t>
      </w:r>
      <w:r w:rsidR="00136691">
        <w:rPr>
          <w:rFonts w:ascii="Times New Roman" w:hAnsi="Times New Roman" w:cs="Times New Roman"/>
          <w:color w:val="000000"/>
          <w:spacing w:val="-2"/>
        </w:rPr>
        <w:t>«</w:t>
      </w:r>
      <w:r w:rsidR="001A6372">
        <w:rPr>
          <w:rFonts w:ascii="Times New Roman" w:hAnsi="Times New Roman" w:cs="Times New Roman"/>
          <w:color w:val="000000"/>
          <w:spacing w:val="-3"/>
        </w:rPr>
        <w:t>Бальнеолечебницу</w:t>
      </w:r>
      <w:r w:rsidR="00136691">
        <w:rPr>
          <w:rFonts w:ascii="Times New Roman" w:hAnsi="Times New Roman" w:cs="Times New Roman"/>
          <w:color w:val="000000"/>
          <w:spacing w:val="-2"/>
        </w:rPr>
        <w:t>»</w:t>
      </w:r>
      <w:r w:rsidR="001A6372">
        <w:rPr>
          <w:rFonts w:ascii="Times New Roman" w:hAnsi="Times New Roman" w:cs="Times New Roman"/>
          <w:color w:val="000000"/>
          <w:spacing w:val="-2"/>
        </w:rPr>
        <w:t xml:space="preserve"> работников системы образования и их родственников,</w:t>
      </w:r>
      <w:r w:rsidR="00F1220F" w:rsidRPr="00F1220F">
        <w:rPr>
          <w:rFonts w:ascii="Times New Roman" w:hAnsi="Times New Roman" w:cs="Times New Roman"/>
          <w:color w:val="000000"/>
          <w:spacing w:val="-2"/>
        </w:rPr>
        <w:t xml:space="preserve"> направляемых </w:t>
      </w:r>
      <w:r w:rsidR="00B12CBD">
        <w:rPr>
          <w:rFonts w:ascii="Times New Roman" w:hAnsi="Times New Roman" w:cs="Times New Roman"/>
          <w:color w:val="000000"/>
          <w:spacing w:val="-2"/>
        </w:rPr>
        <w:t>«</w:t>
      </w:r>
      <w:r w:rsidR="00F1220F" w:rsidRPr="00F1220F">
        <w:rPr>
          <w:rFonts w:ascii="Times New Roman" w:hAnsi="Times New Roman" w:cs="Times New Roman"/>
          <w:color w:val="000000"/>
        </w:rPr>
        <w:t>Организацией</w:t>
      </w:r>
      <w:r w:rsidR="00B12CBD">
        <w:rPr>
          <w:rFonts w:ascii="Times New Roman" w:hAnsi="Times New Roman" w:cs="Times New Roman"/>
          <w:color w:val="000000"/>
        </w:rPr>
        <w:t>» по письму-заявке</w:t>
      </w:r>
      <w:r w:rsidR="00F1220F" w:rsidRPr="00F1220F">
        <w:rPr>
          <w:rFonts w:ascii="Times New Roman" w:hAnsi="Times New Roman" w:cs="Times New Roman"/>
          <w:color w:val="000000"/>
        </w:rPr>
        <w:t xml:space="preserve"> </w:t>
      </w:r>
      <w:r w:rsidR="00F1220F" w:rsidRPr="00F1220F">
        <w:rPr>
          <w:rFonts w:ascii="Times New Roman" w:hAnsi="Times New Roman" w:cs="Times New Roman"/>
          <w:color w:val="000000"/>
          <w:spacing w:val="-2"/>
        </w:rPr>
        <w:t xml:space="preserve">с предоставлением отдыхающими документа, удостоверяющего личность (паспорт), </w:t>
      </w:r>
      <w:r w:rsidR="00F1220F" w:rsidRPr="00F1220F">
        <w:rPr>
          <w:rFonts w:ascii="Times New Roman" w:hAnsi="Times New Roman" w:cs="Times New Roman"/>
          <w:color w:val="000000"/>
          <w:spacing w:val="-1"/>
        </w:rPr>
        <w:t>санаторно-курортной карты установленного образца, страхового медицинского полиса;</w:t>
      </w:r>
      <w:r w:rsidR="00742259">
        <w:rPr>
          <w:rFonts w:ascii="Times New Roman" w:hAnsi="Times New Roman" w:cs="Times New Roman"/>
          <w:color w:val="000000"/>
          <w:spacing w:val="-1"/>
        </w:rPr>
        <w:t xml:space="preserve"> для детей до 14 лет: свидетельство о рождении, а также доверенность на сопровождающего, если ребёнок едет без родителей; справка об эпидокружении (не более пятидневной давности). </w:t>
      </w:r>
      <w:r w:rsidR="00742259" w:rsidRPr="00742259">
        <w:rPr>
          <w:rFonts w:ascii="Times New Roman" w:hAnsi="Times New Roman" w:cs="Times New Roman"/>
          <w:b/>
          <w:color w:val="000000"/>
          <w:spacing w:val="-1"/>
        </w:rPr>
        <w:t>Дети до 4 лет без места</w:t>
      </w:r>
      <w:r w:rsidR="007E0136">
        <w:rPr>
          <w:rFonts w:ascii="Times New Roman" w:hAnsi="Times New Roman" w:cs="Times New Roman"/>
          <w:b/>
          <w:color w:val="000000"/>
          <w:spacing w:val="-1"/>
        </w:rPr>
        <w:t>,</w:t>
      </w:r>
      <w:r w:rsidR="00742259" w:rsidRPr="00742259">
        <w:rPr>
          <w:rFonts w:ascii="Times New Roman" w:hAnsi="Times New Roman" w:cs="Times New Roman"/>
          <w:b/>
          <w:color w:val="000000"/>
          <w:spacing w:val="-1"/>
        </w:rPr>
        <w:t xml:space="preserve"> питания и лечения размещаются бесплатно</w:t>
      </w:r>
      <w:r w:rsidR="00742259">
        <w:rPr>
          <w:rFonts w:ascii="Times New Roman" w:hAnsi="Times New Roman" w:cs="Times New Roman"/>
          <w:b/>
          <w:color w:val="000000"/>
          <w:spacing w:val="-1"/>
        </w:rPr>
        <w:t>;</w:t>
      </w:r>
    </w:p>
    <w:p w:rsidR="00F1220F" w:rsidRDefault="0044060A" w:rsidP="0084082A">
      <w:pPr>
        <w:shd w:val="clear" w:color="auto" w:fill="FFFFFF"/>
        <w:tabs>
          <w:tab w:val="left" w:pos="142"/>
        </w:tabs>
        <w:spacing w:after="0" w:line="240" w:lineRule="auto"/>
        <w:ind w:left="-142" w:right="19" w:firstLine="696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5"/>
        </w:rPr>
        <w:t>2.1.</w:t>
      </w:r>
      <w:proofErr w:type="gramStart"/>
      <w:r>
        <w:rPr>
          <w:rFonts w:ascii="Times New Roman" w:hAnsi="Times New Roman" w:cs="Times New Roman"/>
          <w:color w:val="000000"/>
          <w:spacing w:val="5"/>
        </w:rPr>
        <w:t>4</w:t>
      </w:r>
      <w:r w:rsidR="00F1220F" w:rsidRPr="00F1220F">
        <w:rPr>
          <w:rFonts w:ascii="Times New Roman" w:hAnsi="Times New Roman" w:cs="Times New Roman"/>
          <w:color w:val="000000"/>
          <w:spacing w:val="5"/>
        </w:rPr>
        <w:t>.размещать</w:t>
      </w:r>
      <w:proofErr w:type="gramEnd"/>
      <w:r w:rsidR="00F1220F" w:rsidRPr="00F1220F">
        <w:rPr>
          <w:rFonts w:ascii="Times New Roman" w:hAnsi="Times New Roman" w:cs="Times New Roman"/>
          <w:color w:val="000000"/>
          <w:spacing w:val="5"/>
        </w:rPr>
        <w:t xml:space="preserve"> отдыхающих</w:t>
      </w:r>
      <w:r w:rsidR="001A6372">
        <w:rPr>
          <w:rFonts w:ascii="Times New Roman" w:hAnsi="Times New Roman" w:cs="Times New Roman"/>
          <w:color w:val="000000"/>
          <w:spacing w:val="5"/>
        </w:rPr>
        <w:t xml:space="preserve"> и принимать на лечение</w:t>
      </w:r>
      <w:r w:rsidR="00F1220F" w:rsidRPr="00F1220F">
        <w:rPr>
          <w:rFonts w:ascii="Times New Roman" w:hAnsi="Times New Roman" w:cs="Times New Roman"/>
          <w:color w:val="000000"/>
          <w:spacing w:val="5"/>
        </w:rPr>
        <w:t xml:space="preserve"> согласно заявке </w:t>
      </w:r>
      <w:r w:rsidR="00B12CBD">
        <w:rPr>
          <w:rFonts w:ascii="Times New Roman" w:hAnsi="Times New Roman" w:cs="Times New Roman"/>
          <w:color w:val="000000"/>
          <w:spacing w:val="5"/>
        </w:rPr>
        <w:t>«</w:t>
      </w:r>
      <w:r w:rsidR="00F1220F" w:rsidRPr="00F1220F">
        <w:rPr>
          <w:rFonts w:ascii="Times New Roman" w:hAnsi="Times New Roman" w:cs="Times New Roman"/>
          <w:color w:val="000000"/>
          <w:spacing w:val="5"/>
        </w:rPr>
        <w:t>Организации</w:t>
      </w:r>
      <w:r w:rsidR="00B12CBD">
        <w:rPr>
          <w:rFonts w:ascii="Times New Roman" w:hAnsi="Times New Roman" w:cs="Times New Roman"/>
          <w:color w:val="000000"/>
          <w:spacing w:val="5"/>
        </w:rPr>
        <w:t>»</w:t>
      </w:r>
      <w:r w:rsidR="00F1220F" w:rsidRPr="00F1220F">
        <w:rPr>
          <w:rFonts w:ascii="Times New Roman" w:hAnsi="Times New Roman" w:cs="Times New Roman"/>
          <w:color w:val="000000"/>
          <w:spacing w:val="5"/>
        </w:rPr>
        <w:t xml:space="preserve"> в соответствии с категорией номера,</w:t>
      </w:r>
      <w:r w:rsidR="001A6372">
        <w:rPr>
          <w:rFonts w:ascii="Times New Roman" w:hAnsi="Times New Roman" w:cs="Times New Roman"/>
          <w:color w:val="000000"/>
          <w:spacing w:val="5"/>
        </w:rPr>
        <w:t xml:space="preserve"> по обозначенной в заявке программе лечения</w:t>
      </w:r>
      <w:r w:rsidR="00F1220F" w:rsidRPr="00F1220F">
        <w:rPr>
          <w:rFonts w:ascii="Times New Roman" w:hAnsi="Times New Roman" w:cs="Times New Roman"/>
          <w:color w:val="000000"/>
          <w:spacing w:val="5"/>
        </w:rPr>
        <w:t xml:space="preserve"> при этом обеспечить их </w:t>
      </w:r>
      <w:r w:rsidR="00F1220F" w:rsidRPr="00F1220F">
        <w:rPr>
          <w:rFonts w:ascii="Times New Roman" w:hAnsi="Times New Roman" w:cs="Times New Roman"/>
          <w:color w:val="000000"/>
          <w:spacing w:val="-3"/>
        </w:rPr>
        <w:t xml:space="preserve">трехразовым питанием и  оздоровлением по профилю </w:t>
      </w:r>
      <w:r w:rsidR="00B12CBD">
        <w:rPr>
          <w:rFonts w:ascii="Times New Roman" w:hAnsi="Times New Roman" w:cs="Times New Roman"/>
          <w:color w:val="000000"/>
          <w:spacing w:val="-3"/>
        </w:rPr>
        <w:t>«</w:t>
      </w:r>
      <w:r w:rsidR="001A6372">
        <w:rPr>
          <w:rFonts w:ascii="Times New Roman" w:hAnsi="Times New Roman" w:cs="Times New Roman"/>
          <w:color w:val="000000"/>
          <w:spacing w:val="-3"/>
        </w:rPr>
        <w:t>Бальнеолечебницы</w:t>
      </w:r>
      <w:r w:rsidR="00B12CBD">
        <w:rPr>
          <w:rFonts w:ascii="Times New Roman" w:hAnsi="Times New Roman" w:cs="Times New Roman"/>
          <w:color w:val="000000"/>
          <w:spacing w:val="-3"/>
        </w:rPr>
        <w:t>»</w:t>
      </w:r>
      <w:r w:rsidR="00F1220F" w:rsidRPr="00F1220F">
        <w:rPr>
          <w:rFonts w:ascii="Times New Roman" w:hAnsi="Times New Roman" w:cs="Times New Roman"/>
          <w:color w:val="000000"/>
          <w:spacing w:val="-3"/>
        </w:rPr>
        <w:t xml:space="preserve"> и прочими услугами </w:t>
      </w:r>
      <w:r w:rsidR="00F1220F" w:rsidRPr="00F1220F">
        <w:rPr>
          <w:rFonts w:ascii="Times New Roman" w:hAnsi="Times New Roman" w:cs="Times New Roman"/>
          <w:color w:val="000000"/>
          <w:spacing w:val="-2"/>
        </w:rPr>
        <w:t xml:space="preserve">согласно </w:t>
      </w:r>
      <w:r w:rsidR="002F65BF">
        <w:rPr>
          <w:rFonts w:ascii="Times New Roman" w:hAnsi="Times New Roman" w:cs="Times New Roman"/>
          <w:color w:val="000000"/>
          <w:spacing w:val="-2"/>
        </w:rPr>
        <w:t>действующему прейскуранту</w:t>
      </w:r>
      <w:r w:rsidR="00F1220F" w:rsidRPr="00F1220F">
        <w:rPr>
          <w:rFonts w:ascii="Times New Roman" w:hAnsi="Times New Roman" w:cs="Times New Roman"/>
          <w:color w:val="000000"/>
          <w:spacing w:val="-2"/>
        </w:rPr>
        <w:t>;</w:t>
      </w:r>
    </w:p>
    <w:p w:rsidR="0084082A" w:rsidRPr="00F1220F" w:rsidRDefault="0044060A" w:rsidP="0084082A">
      <w:pPr>
        <w:shd w:val="clear" w:color="auto" w:fill="FFFFFF"/>
        <w:tabs>
          <w:tab w:val="left" w:pos="142"/>
        </w:tabs>
        <w:spacing w:after="0" w:line="240" w:lineRule="auto"/>
        <w:ind w:left="-142" w:right="19" w:firstLine="696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2.1.5</w:t>
      </w:r>
      <w:r w:rsidR="0084082A">
        <w:rPr>
          <w:rFonts w:ascii="Times New Roman" w:hAnsi="Times New Roman" w:cs="Times New Roman"/>
          <w:color w:val="000000"/>
          <w:spacing w:val="-2"/>
        </w:rPr>
        <w:t>. предоставлять полный набор услуг, предусмотренных условиями настоящего Договора, больным и отдыхающим, прибывши</w:t>
      </w:r>
      <w:r w:rsidR="001A6372">
        <w:rPr>
          <w:rFonts w:ascii="Times New Roman" w:hAnsi="Times New Roman" w:cs="Times New Roman"/>
          <w:color w:val="000000"/>
          <w:spacing w:val="-2"/>
        </w:rPr>
        <w:t xml:space="preserve">м в сроки, указанные в путёвке или курсовке </w:t>
      </w:r>
      <w:r w:rsidR="0084082A">
        <w:rPr>
          <w:rFonts w:ascii="Times New Roman" w:hAnsi="Times New Roman" w:cs="Times New Roman"/>
          <w:color w:val="000000"/>
          <w:spacing w:val="-2"/>
        </w:rPr>
        <w:t>при наличии у них всех необходимых документов и соблюдении ими общих правил пребывания в здравнице;</w:t>
      </w:r>
    </w:p>
    <w:p w:rsidR="00F1220F" w:rsidRDefault="0044060A" w:rsidP="0084082A">
      <w:pPr>
        <w:shd w:val="clear" w:color="auto" w:fill="FFFFFF"/>
        <w:tabs>
          <w:tab w:val="left" w:pos="142"/>
        </w:tabs>
        <w:spacing w:after="0" w:line="240" w:lineRule="auto"/>
        <w:ind w:left="-142" w:right="19" w:firstLine="696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2.1.6</w:t>
      </w:r>
      <w:r w:rsidR="00F1220F" w:rsidRPr="00F1220F">
        <w:rPr>
          <w:rFonts w:ascii="Times New Roman" w:hAnsi="Times New Roman" w:cs="Times New Roman"/>
          <w:color w:val="000000"/>
          <w:spacing w:val="-2"/>
        </w:rPr>
        <w:t>. выдавать обратный талон к путевке в день отъезда, оформленный должным образом.</w:t>
      </w:r>
    </w:p>
    <w:p w:rsidR="00CB4AEC" w:rsidRPr="00F1220F" w:rsidRDefault="00CB4AEC" w:rsidP="00145803">
      <w:pPr>
        <w:shd w:val="clear" w:color="auto" w:fill="FFFFFF"/>
        <w:tabs>
          <w:tab w:val="left" w:pos="142"/>
        </w:tabs>
        <w:spacing w:after="0" w:line="240" w:lineRule="auto"/>
        <w:ind w:right="19"/>
        <w:jc w:val="both"/>
        <w:rPr>
          <w:rFonts w:ascii="Times New Roman" w:hAnsi="Times New Roman" w:cs="Times New Roman"/>
        </w:rPr>
      </w:pPr>
    </w:p>
    <w:p w:rsidR="00F1220F" w:rsidRPr="00F1220F" w:rsidRDefault="00F1220F" w:rsidP="0044060A">
      <w:pPr>
        <w:shd w:val="clear" w:color="auto" w:fill="FFFFFF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F1220F">
        <w:rPr>
          <w:rFonts w:ascii="Times New Roman" w:hAnsi="Times New Roman" w:cs="Times New Roman"/>
          <w:b/>
          <w:color w:val="000000"/>
          <w:spacing w:val="-8"/>
        </w:rPr>
        <w:t>2.2.</w:t>
      </w:r>
      <w:r w:rsidRPr="00F1220F">
        <w:rPr>
          <w:rFonts w:ascii="Times New Roman" w:hAnsi="Times New Roman" w:cs="Times New Roman"/>
          <w:b/>
          <w:color w:val="000000"/>
        </w:rPr>
        <w:tab/>
      </w:r>
      <w:r w:rsidR="00B12CBD">
        <w:rPr>
          <w:rFonts w:ascii="Times New Roman" w:hAnsi="Times New Roman" w:cs="Times New Roman"/>
          <w:b/>
          <w:color w:val="000000"/>
        </w:rPr>
        <w:t>«</w:t>
      </w:r>
      <w:r w:rsidRPr="00F1220F">
        <w:rPr>
          <w:rFonts w:ascii="Times New Roman" w:hAnsi="Times New Roman" w:cs="Times New Roman"/>
          <w:b/>
          <w:color w:val="000000"/>
          <w:spacing w:val="-2"/>
        </w:rPr>
        <w:t>Организация</w:t>
      </w:r>
      <w:r w:rsidR="00B12CBD">
        <w:rPr>
          <w:rFonts w:ascii="Times New Roman" w:hAnsi="Times New Roman" w:cs="Times New Roman"/>
          <w:b/>
          <w:color w:val="000000"/>
          <w:spacing w:val="-2"/>
        </w:rPr>
        <w:t>»</w:t>
      </w:r>
      <w:r w:rsidRPr="00F1220F">
        <w:rPr>
          <w:rFonts w:ascii="Times New Roman" w:hAnsi="Times New Roman" w:cs="Times New Roman"/>
          <w:b/>
          <w:color w:val="000000"/>
          <w:spacing w:val="-2"/>
        </w:rPr>
        <w:t xml:space="preserve"> обязуется:</w:t>
      </w:r>
    </w:p>
    <w:p w:rsidR="00F1220F" w:rsidRPr="00F1220F" w:rsidRDefault="00F1220F" w:rsidP="0044060A">
      <w:pPr>
        <w:shd w:val="clear" w:color="auto" w:fill="FFFFFF"/>
        <w:tabs>
          <w:tab w:val="left" w:pos="142"/>
        </w:tabs>
        <w:spacing w:after="0" w:line="240" w:lineRule="auto"/>
        <w:ind w:left="-142" w:right="10" w:firstLine="701"/>
        <w:jc w:val="both"/>
        <w:rPr>
          <w:rFonts w:ascii="Times New Roman" w:hAnsi="Times New Roman" w:cs="Times New Roman"/>
        </w:rPr>
      </w:pPr>
      <w:r w:rsidRPr="00F1220F">
        <w:rPr>
          <w:rFonts w:ascii="Times New Roman" w:hAnsi="Times New Roman" w:cs="Times New Roman"/>
          <w:color w:val="000000"/>
        </w:rPr>
        <w:t>2.2.</w:t>
      </w:r>
      <w:proofErr w:type="gramStart"/>
      <w:r w:rsidRPr="00F1220F">
        <w:rPr>
          <w:rFonts w:ascii="Times New Roman" w:hAnsi="Times New Roman" w:cs="Times New Roman"/>
          <w:color w:val="000000"/>
        </w:rPr>
        <w:t>1.заблаговременно</w:t>
      </w:r>
      <w:proofErr w:type="gramEnd"/>
      <w:r w:rsidR="0084082A">
        <w:rPr>
          <w:rFonts w:ascii="Times New Roman" w:hAnsi="Times New Roman" w:cs="Times New Roman"/>
          <w:color w:val="000000"/>
        </w:rPr>
        <w:t xml:space="preserve"> (не позднее 10 дней)</w:t>
      </w:r>
      <w:r w:rsidRPr="00F1220F">
        <w:rPr>
          <w:rFonts w:ascii="Times New Roman" w:hAnsi="Times New Roman" w:cs="Times New Roman"/>
          <w:color w:val="000000"/>
        </w:rPr>
        <w:t xml:space="preserve"> подавать заявку на определенную дату заезда</w:t>
      </w:r>
      <w:r w:rsidR="001A6372">
        <w:rPr>
          <w:rFonts w:ascii="Times New Roman" w:hAnsi="Times New Roman" w:cs="Times New Roman"/>
          <w:color w:val="000000"/>
        </w:rPr>
        <w:t xml:space="preserve"> и лечения</w:t>
      </w:r>
      <w:r w:rsidRPr="00F1220F">
        <w:rPr>
          <w:rFonts w:ascii="Times New Roman" w:hAnsi="Times New Roman" w:cs="Times New Roman"/>
          <w:color w:val="000000"/>
        </w:rPr>
        <w:t xml:space="preserve"> с указанием количества </w:t>
      </w:r>
      <w:r w:rsidRPr="00F1220F">
        <w:rPr>
          <w:rFonts w:ascii="Times New Roman" w:hAnsi="Times New Roman" w:cs="Times New Roman"/>
          <w:color w:val="000000"/>
          <w:spacing w:val="-2"/>
        </w:rPr>
        <w:t>отдыхающих, сроках пребывания;</w:t>
      </w:r>
    </w:p>
    <w:p w:rsidR="00F1220F" w:rsidRPr="00F1220F" w:rsidRDefault="00F1220F" w:rsidP="00F1220F">
      <w:pPr>
        <w:shd w:val="clear" w:color="auto" w:fill="FFFFFF"/>
        <w:tabs>
          <w:tab w:val="left" w:pos="142"/>
        </w:tabs>
        <w:spacing w:line="250" w:lineRule="exact"/>
        <w:ind w:left="-142" w:right="19" w:firstLine="691"/>
        <w:jc w:val="both"/>
        <w:rPr>
          <w:rFonts w:ascii="Times New Roman" w:hAnsi="Times New Roman" w:cs="Times New Roman"/>
        </w:rPr>
      </w:pPr>
      <w:r w:rsidRPr="00F1220F">
        <w:rPr>
          <w:rFonts w:ascii="Times New Roman" w:hAnsi="Times New Roman" w:cs="Times New Roman"/>
          <w:color w:val="000000"/>
          <w:spacing w:val="6"/>
        </w:rPr>
        <w:t>2.2.</w:t>
      </w:r>
      <w:proofErr w:type="gramStart"/>
      <w:r w:rsidRPr="00F1220F">
        <w:rPr>
          <w:rFonts w:ascii="Times New Roman" w:hAnsi="Times New Roman" w:cs="Times New Roman"/>
          <w:color w:val="000000"/>
          <w:spacing w:val="6"/>
        </w:rPr>
        <w:t>2.указывать</w:t>
      </w:r>
      <w:proofErr w:type="gramEnd"/>
      <w:r w:rsidRPr="00F1220F">
        <w:rPr>
          <w:rFonts w:ascii="Times New Roman" w:hAnsi="Times New Roman" w:cs="Times New Roman"/>
          <w:color w:val="000000"/>
          <w:spacing w:val="6"/>
        </w:rPr>
        <w:t xml:space="preserve"> в направляющих документах фамилию, имя, отчество отдыхающего, </w:t>
      </w:r>
      <w:r w:rsidR="00B12CBD">
        <w:rPr>
          <w:rFonts w:ascii="Times New Roman" w:hAnsi="Times New Roman" w:cs="Times New Roman"/>
          <w:color w:val="000000"/>
          <w:spacing w:val="6"/>
        </w:rPr>
        <w:t>адрес прож</w:t>
      </w:r>
      <w:r w:rsidR="0044060A">
        <w:rPr>
          <w:rFonts w:ascii="Times New Roman" w:hAnsi="Times New Roman" w:cs="Times New Roman"/>
          <w:color w:val="000000"/>
          <w:spacing w:val="6"/>
        </w:rPr>
        <w:t>и</w:t>
      </w:r>
      <w:r w:rsidR="00B12CBD">
        <w:rPr>
          <w:rFonts w:ascii="Times New Roman" w:hAnsi="Times New Roman" w:cs="Times New Roman"/>
          <w:color w:val="000000"/>
          <w:spacing w:val="6"/>
        </w:rPr>
        <w:t xml:space="preserve">вания, </w:t>
      </w:r>
      <w:r w:rsidRPr="00F1220F">
        <w:rPr>
          <w:rFonts w:ascii="Times New Roman" w:hAnsi="Times New Roman" w:cs="Times New Roman"/>
          <w:color w:val="000000"/>
          <w:spacing w:val="6"/>
        </w:rPr>
        <w:t>срок пребывания</w:t>
      </w:r>
      <w:r w:rsidR="001A6372">
        <w:rPr>
          <w:rFonts w:ascii="Times New Roman" w:hAnsi="Times New Roman" w:cs="Times New Roman"/>
          <w:color w:val="000000"/>
          <w:spacing w:val="6"/>
        </w:rPr>
        <w:t xml:space="preserve"> (лечения)</w:t>
      </w:r>
      <w:r w:rsidRPr="00F1220F">
        <w:rPr>
          <w:rFonts w:ascii="Times New Roman" w:hAnsi="Times New Roman" w:cs="Times New Roman"/>
          <w:color w:val="000000"/>
          <w:spacing w:val="6"/>
        </w:rPr>
        <w:t xml:space="preserve">, </w:t>
      </w:r>
      <w:r w:rsidRPr="00F1220F">
        <w:rPr>
          <w:rFonts w:ascii="Times New Roman" w:hAnsi="Times New Roman" w:cs="Times New Roman"/>
          <w:color w:val="000000"/>
          <w:spacing w:val="-3"/>
        </w:rPr>
        <w:t>контактный телефон.</w:t>
      </w:r>
    </w:p>
    <w:p w:rsidR="00F1220F" w:rsidRPr="00F1220F" w:rsidRDefault="00F1220F" w:rsidP="00C1673A">
      <w:pPr>
        <w:shd w:val="clear" w:color="auto" w:fill="FFFFFF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F1220F">
        <w:rPr>
          <w:rFonts w:ascii="Times New Roman" w:hAnsi="Times New Roman" w:cs="Times New Roman"/>
          <w:b/>
          <w:color w:val="000000"/>
          <w:spacing w:val="-3"/>
        </w:rPr>
        <w:t>З.РАСЧЕТЫ.</w:t>
      </w:r>
    </w:p>
    <w:p w:rsidR="00F1220F" w:rsidRPr="00F1220F" w:rsidRDefault="00F1220F" w:rsidP="00C1673A">
      <w:pPr>
        <w:shd w:val="clear" w:color="auto" w:fill="FFFFFF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pacing w:val="-3"/>
        </w:rPr>
      </w:pPr>
      <w:r w:rsidRPr="0044060A">
        <w:rPr>
          <w:rFonts w:ascii="Times New Roman" w:hAnsi="Times New Roman" w:cs="Times New Roman"/>
          <w:b/>
          <w:color w:val="000000"/>
          <w:spacing w:val="-3"/>
        </w:rPr>
        <w:t>3.</w:t>
      </w:r>
      <w:proofErr w:type="gramStart"/>
      <w:r w:rsidRPr="0044060A">
        <w:rPr>
          <w:rFonts w:ascii="Times New Roman" w:hAnsi="Times New Roman" w:cs="Times New Roman"/>
          <w:b/>
          <w:color w:val="000000"/>
          <w:spacing w:val="-3"/>
        </w:rPr>
        <w:t>1.</w:t>
      </w:r>
      <w:r w:rsidRPr="00F1220F">
        <w:rPr>
          <w:rFonts w:ascii="Times New Roman" w:hAnsi="Times New Roman" w:cs="Times New Roman"/>
          <w:color w:val="000000"/>
          <w:spacing w:val="-3"/>
        </w:rPr>
        <w:t>Оплата</w:t>
      </w:r>
      <w:proofErr w:type="gramEnd"/>
      <w:r w:rsidRPr="00F1220F">
        <w:rPr>
          <w:rFonts w:ascii="Times New Roman" w:hAnsi="Times New Roman" w:cs="Times New Roman"/>
          <w:color w:val="000000"/>
          <w:spacing w:val="-3"/>
        </w:rPr>
        <w:t xml:space="preserve"> за путевки</w:t>
      </w:r>
      <w:r w:rsidR="001A6372">
        <w:rPr>
          <w:rFonts w:ascii="Times New Roman" w:hAnsi="Times New Roman" w:cs="Times New Roman"/>
          <w:color w:val="000000"/>
          <w:spacing w:val="-3"/>
        </w:rPr>
        <w:t xml:space="preserve"> или курсовки</w:t>
      </w:r>
      <w:r w:rsidRPr="00F1220F">
        <w:rPr>
          <w:rFonts w:ascii="Times New Roman" w:hAnsi="Times New Roman" w:cs="Times New Roman"/>
          <w:color w:val="000000"/>
          <w:spacing w:val="-3"/>
        </w:rPr>
        <w:t xml:space="preserve"> производится работниками  </w:t>
      </w:r>
      <w:r w:rsidR="00826AFE" w:rsidRPr="00F1220F">
        <w:rPr>
          <w:rFonts w:ascii="Times New Roman" w:hAnsi="Times New Roman" w:cs="Times New Roman"/>
          <w:color w:val="000000"/>
          <w:spacing w:val="-1"/>
        </w:rPr>
        <w:t>образовательных и научны</w:t>
      </w:r>
      <w:r w:rsidR="00826AFE">
        <w:rPr>
          <w:rFonts w:ascii="Times New Roman" w:hAnsi="Times New Roman" w:cs="Times New Roman"/>
          <w:color w:val="000000"/>
          <w:spacing w:val="-1"/>
        </w:rPr>
        <w:t>х учреждений</w:t>
      </w:r>
      <w:r w:rsidR="00380EF7">
        <w:rPr>
          <w:rFonts w:ascii="Times New Roman" w:hAnsi="Times New Roman" w:cs="Times New Roman"/>
          <w:color w:val="000000"/>
          <w:spacing w:val="-1"/>
        </w:rPr>
        <w:t xml:space="preserve"> либо их родственниками</w:t>
      </w:r>
      <w:r w:rsidR="00826AFE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F1220F">
        <w:rPr>
          <w:rFonts w:ascii="Times New Roman" w:hAnsi="Times New Roman" w:cs="Times New Roman"/>
          <w:color w:val="000000"/>
          <w:spacing w:val="-3"/>
        </w:rPr>
        <w:t xml:space="preserve">самостоятельно за наличный расчет в кассу </w:t>
      </w:r>
      <w:r w:rsidR="00B12CBD">
        <w:rPr>
          <w:rFonts w:ascii="Times New Roman" w:hAnsi="Times New Roman" w:cs="Times New Roman"/>
          <w:color w:val="000000"/>
          <w:spacing w:val="-3"/>
        </w:rPr>
        <w:t>«</w:t>
      </w:r>
      <w:r w:rsidR="00380EF7">
        <w:rPr>
          <w:rFonts w:ascii="Times New Roman" w:hAnsi="Times New Roman" w:cs="Times New Roman"/>
          <w:color w:val="000000"/>
          <w:spacing w:val="-3"/>
        </w:rPr>
        <w:t>Бальнеолечебницы</w:t>
      </w:r>
      <w:r w:rsidR="00B12CBD">
        <w:rPr>
          <w:rFonts w:ascii="Times New Roman" w:hAnsi="Times New Roman" w:cs="Times New Roman"/>
          <w:color w:val="000000"/>
          <w:spacing w:val="-3"/>
        </w:rPr>
        <w:t>»</w:t>
      </w:r>
      <w:r w:rsidRPr="00F1220F">
        <w:rPr>
          <w:rFonts w:ascii="Times New Roman" w:hAnsi="Times New Roman" w:cs="Times New Roman"/>
          <w:color w:val="000000"/>
          <w:spacing w:val="-3"/>
        </w:rPr>
        <w:t xml:space="preserve"> по прибытию, либо по </w:t>
      </w:r>
      <w:r w:rsidRPr="00F1220F">
        <w:rPr>
          <w:rFonts w:ascii="Times New Roman" w:hAnsi="Times New Roman" w:cs="Times New Roman"/>
          <w:color w:val="000000"/>
          <w:spacing w:val="-3"/>
        </w:rPr>
        <w:lastRenderedPageBreak/>
        <w:t xml:space="preserve">безналичному расчету путем перечисления денежных средств на расчётный счет </w:t>
      </w:r>
      <w:r w:rsidR="00B12CBD">
        <w:rPr>
          <w:rFonts w:ascii="Times New Roman" w:hAnsi="Times New Roman" w:cs="Times New Roman"/>
          <w:color w:val="000000"/>
          <w:spacing w:val="-3"/>
        </w:rPr>
        <w:t>«</w:t>
      </w:r>
      <w:r w:rsidR="00380EF7">
        <w:rPr>
          <w:rFonts w:ascii="Times New Roman" w:hAnsi="Times New Roman" w:cs="Times New Roman"/>
          <w:color w:val="000000"/>
          <w:spacing w:val="-3"/>
        </w:rPr>
        <w:t>Бальнеолечебницы</w:t>
      </w:r>
      <w:r w:rsidR="00B12CBD">
        <w:rPr>
          <w:rFonts w:ascii="Times New Roman" w:hAnsi="Times New Roman" w:cs="Times New Roman"/>
          <w:color w:val="000000"/>
          <w:spacing w:val="-3"/>
        </w:rPr>
        <w:t>»</w:t>
      </w:r>
      <w:r w:rsidR="0044060A">
        <w:rPr>
          <w:rFonts w:ascii="Times New Roman" w:hAnsi="Times New Roman" w:cs="Times New Roman"/>
          <w:color w:val="000000"/>
          <w:spacing w:val="-3"/>
        </w:rPr>
        <w:t>, имея на руках доверенность на получение путёвки, копию платёжного поручения.</w:t>
      </w:r>
    </w:p>
    <w:p w:rsidR="0044060A" w:rsidRDefault="0044060A" w:rsidP="00B12CBD">
      <w:pPr>
        <w:shd w:val="clear" w:color="auto" w:fill="FFFFFF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pacing w:val="-2"/>
        </w:rPr>
      </w:pPr>
      <w:r w:rsidRPr="0044060A">
        <w:rPr>
          <w:rFonts w:ascii="Times New Roman" w:hAnsi="Times New Roman" w:cs="Times New Roman"/>
          <w:b/>
          <w:color w:val="000000"/>
          <w:spacing w:val="-3"/>
        </w:rPr>
        <w:t>3.</w:t>
      </w:r>
      <w:proofErr w:type="gramStart"/>
      <w:r w:rsidRPr="0044060A">
        <w:rPr>
          <w:rFonts w:ascii="Times New Roman" w:hAnsi="Times New Roman" w:cs="Times New Roman"/>
          <w:b/>
          <w:color w:val="000000"/>
          <w:spacing w:val="-3"/>
        </w:rPr>
        <w:t>2.</w:t>
      </w:r>
      <w:r w:rsidR="00F1220F" w:rsidRPr="00F1220F">
        <w:rPr>
          <w:rFonts w:ascii="Times New Roman" w:hAnsi="Times New Roman" w:cs="Times New Roman"/>
          <w:color w:val="000000"/>
          <w:spacing w:val="-3"/>
        </w:rPr>
        <w:t>Стоимость</w:t>
      </w:r>
      <w:proofErr w:type="gramEnd"/>
      <w:r w:rsidR="00F1220F" w:rsidRPr="00F1220F">
        <w:rPr>
          <w:rFonts w:ascii="Times New Roman" w:hAnsi="Times New Roman" w:cs="Times New Roman"/>
          <w:color w:val="000000"/>
          <w:spacing w:val="-3"/>
        </w:rPr>
        <w:t xml:space="preserve"> путевок</w:t>
      </w:r>
      <w:r w:rsidR="00380EF7">
        <w:rPr>
          <w:rFonts w:ascii="Times New Roman" w:hAnsi="Times New Roman" w:cs="Times New Roman"/>
          <w:color w:val="000000"/>
          <w:spacing w:val="-3"/>
        </w:rPr>
        <w:t xml:space="preserve"> и курсовок</w:t>
      </w:r>
      <w:r w:rsidR="00F1220F" w:rsidRPr="00F1220F">
        <w:rPr>
          <w:rFonts w:ascii="Times New Roman" w:hAnsi="Times New Roman" w:cs="Times New Roman"/>
          <w:color w:val="000000"/>
          <w:spacing w:val="-3"/>
        </w:rPr>
        <w:t xml:space="preserve"> договорная: </w:t>
      </w:r>
      <w:r w:rsidR="00F1220F" w:rsidRPr="00F1220F">
        <w:rPr>
          <w:rFonts w:ascii="Times New Roman" w:hAnsi="Times New Roman" w:cs="Times New Roman"/>
          <w:color w:val="000000"/>
          <w:spacing w:val="-1"/>
        </w:rPr>
        <w:t>санаторно-ку</w:t>
      </w:r>
      <w:r w:rsidR="00196E98">
        <w:rPr>
          <w:rFonts w:ascii="Times New Roman" w:hAnsi="Times New Roman" w:cs="Times New Roman"/>
          <w:color w:val="000000"/>
          <w:spacing w:val="-1"/>
        </w:rPr>
        <w:t>рортная путевка (</w:t>
      </w:r>
      <w:r w:rsidR="00403EAB">
        <w:rPr>
          <w:rFonts w:ascii="Times New Roman" w:hAnsi="Times New Roman" w:cs="Times New Roman"/>
          <w:color w:val="000000"/>
          <w:spacing w:val="-1"/>
        </w:rPr>
        <w:t>проживание</w:t>
      </w:r>
      <w:r w:rsidR="00196E98">
        <w:rPr>
          <w:rFonts w:ascii="Times New Roman" w:hAnsi="Times New Roman" w:cs="Times New Roman"/>
          <w:color w:val="000000"/>
          <w:spacing w:val="-1"/>
        </w:rPr>
        <w:t>+питание+</w:t>
      </w:r>
      <w:r w:rsidR="00F1220F" w:rsidRPr="00F1220F">
        <w:rPr>
          <w:rFonts w:ascii="Times New Roman" w:hAnsi="Times New Roman" w:cs="Times New Roman"/>
          <w:color w:val="000000"/>
          <w:spacing w:val="-1"/>
        </w:rPr>
        <w:t xml:space="preserve">лечебно-профилактический комплекс)  с размещением </w:t>
      </w:r>
      <w:r w:rsidR="00F1220F" w:rsidRPr="00F1220F">
        <w:rPr>
          <w:rFonts w:ascii="Times New Roman" w:hAnsi="Times New Roman" w:cs="Times New Roman"/>
          <w:color w:val="000000"/>
          <w:spacing w:val="-2"/>
        </w:rPr>
        <w:t xml:space="preserve">в </w:t>
      </w:r>
      <w:r w:rsidR="00380EF7">
        <w:rPr>
          <w:rFonts w:ascii="Times New Roman" w:hAnsi="Times New Roman" w:cs="Times New Roman"/>
          <w:color w:val="000000"/>
          <w:spacing w:val="-2"/>
        </w:rPr>
        <w:t>номерах</w:t>
      </w:r>
      <w:r>
        <w:rPr>
          <w:rFonts w:ascii="Times New Roman" w:hAnsi="Times New Roman" w:cs="Times New Roman"/>
          <w:color w:val="000000"/>
          <w:spacing w:val="-2"/>
        </w:rPr>
        <w:t xml:space="preserve"> согласно заявке. </w:t>
      </w:r>
      <w:r w:rsidR="00380EF7">
        <w:rPr>
          <w:rFonts w:ascii="Times New Roman" w:hAnsi="Times New Roman" w:cs="Times New Roman"/>
          <w:color w:val="000000"/>
          <w:spacing w:val="-2"/>
        </w:rPr>
        <w:t xml:space="preserve">  </w:t>
      </w:r>
    </w:p>
    <w:p w:rsidR="00F1220F" w:rsidRPr="00F1220F" w:rsidRDefault="00B12CBD" w:rsidP="00B12CBD">
      <w:pPr>
        <w:pStyle w:val="1"/>
        <w:shd w:val="clear" w:color="auto" w:fill="auto"/>
        <w:tabs>
          <w:tab w:val="left" w:pos="142"/>
          <w:tab w:val="left" w:pos="187"/>
        </w:tabs>
        <w:spacing w:after="0" w:line="240" w:lineRule="auto"/>
        <w:ind w:left="-142" w:right="40"/>
        <w:rPr>
          <w:rFonts w:ascii="Times New Roman" w:hAnsi="Times New Roman" w:cs="Times New Roman"/>
          <w:color w:val="000000"/>
          <w:sz w:val="22"/>
          <w:szCs w:val="22"/>
        </w:rPr>
      </w:pPr>
      <w:r w:rsidRPr="0044060A">
        <w:rPr>
          <w:rFonts w:ascii="Times New Roman" w:hAnsi="Times New Roman" w:cs="Times New Roman"/>
          <w:b/>
          <w:color w:val="000000"/>
          <w:sz w:val="22"/>
          <w:szCs w:val="22"/>
        </w:rPr>
        <w:t>3.3.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</w:t>
      </w:r>
      <w:r w:rsidR="00F1220F" w:rsidRPr="00F1220F">
        <w:rPr>
          <w:rFonts w:ascii="Times New Roman" w:hAnsi="Times New Roman" w:cs="Times New Roman"/>
          <w:color w:val="000000"/>
          <w:sz w:val="22"/>
          <w:szCs w:val="22"/>
        </w:rPr>
        <w:t>ро</w:t>
      </w:r>
      <w:r w:rsidR="00380EF7">
        <w:rPr>
          <w:rFonts w:ascii="Times New Roman" w:hAnsi="Times New Roman" w:cs="Times New Roman"/>
          <w:color w:val="000000"/>
          <w:sz w:val="22"/>
          <w:szCs w:val="22"/>
        </w:rPr>
        <w:t>ки пребывания согласно желанию работников системы образования от 10 до 24 дней</w:t>
      </w:r>
      <w:r w:rsidR="00F1220F" w:rsidRPr="00F1220F">
        <w:rPr>
          <w:rFonts w:ascii="Times New Roman" w:hAnsi="Times New Roman" w:cs="Times New Roman"/>
          <w:color w:val="000000"/>
          <w:sz w:val="22"/>
          <w:szCs w:val="22"/>
        </w:rPr>
        <w:t xml:space="preserve"> с учетом стоимости со</w:t>
      </w:r>
      <w:r>
        <w:rPr>
          <w:rFonts w:ascii="Times New Roman" w:hAnsi="Times New Roman" w:cs="Times New Roman"/>
          <w:color w:val="000000"/>
          <w:sz w:val="22"/>
          <w:szCs w:val="22"/>
        </w:rPr>
        <w:t>гласно калькуляции.</w:t>
      </w:r>
    </w:p>
    <w:p w:rsidR="00F1220F" w:rsidRPr="00F1220F" w:rsidRDefault="00B12CBD" w:rsidP="0044060A">
      <w:pPr>
        <w:pStyle w:val="1"/>
        <w:shd w:val="clear" w:color="auto" w:fill="auto"/>
        <w:tabs>
          <w:tab w:val="left" w:pos="142"/>
        </w:tabs>
        <w:spacing w:after="0" w:line="240" w:lineRule="auto"/>
        <w:ind w:left="-142" w:right="40"/>
        <w:rPr>
          <w:rFonts w:ascii="Times New Roman" w:hAnsi="Times New Roman" w:cs="Times New Roman"/>
          <w:sz w:val="22"/>
          <w:szCs w:val="22"/>
        </w:rPr>
      </w:pPr>
      <w:r w:rsidRPr="0044060A">
        <w:rPr>
          <w:rFonts w:ascii="Times New Roman" w:hAnsi="Times New Roman" w:cs="Times New Roman"/>
          <w:b/>
          <w:color w:val="000000"/>
          <w:sz w:val="22"/>
          <w:szCs w:val="22"/>
        </w:rPr>
        <w:t>З.4</w:t>
      </w:r>
      <w:r w:rsidR="00F1220F" w:rsidRPr="00F1220F">
        <w:rPr>
          <w:rFonts w:ascii="Times New Roman" w:hAnsi="Times New Roman" w:cs="Times New Roman"/>
          <w:color w:val="000000"/>
          <w:sz w:val="22"/>
          <w:szCs w:val="22"/>
        </w:rPr>
        <w:t>.Оплата прочих дополнительных санаторно-курортных услуг, не входящих в стоимость путёвки</w:t>
      </w:r>
      <w:r w:rsidR="0084082A">
        <w:rPr>
          <w:rFonts w:ascii="Times New Roman" w:hAnsi="Times New Roman" w:cs="Times New Roman"/>
          <w:color w:val="000000"/>
          <w:sz w:val="22"/>
          <w:szCs w:val="22"/>
        </w:rPr>
        <w:t xml:space="preserve"> (курсовки)</w:t>
      </w:r>
      <w:r w:rsidR="00F1220F" w:rsidRPr="00F1220F">
        <w:rPr>
          <w:rFonts w:ascii="Times New Roman" w:hAnsi="Times New Roman" w:cs="Times New Roman"/>
          <w:color w:val="000000"/>
          <w:sz w:val="22"/>
          <w:szCs w:val="22"/>
        </w:rPr>
        <w:t>, производится за отдельную плату на общих основаниях.</w:t>
      </w:r>
    </w:p>
    <w:p w:rsidR="00F1220F" w:rsidRPr="00F1220F" w:rsidRDefault="00F1220F" w:rsidP="00B12CBD">
      <w:pPr>
        <w:pStyle w:val="1"/>
        <w:shd w:val="clear" w:color="auto" w:fill="auto"/>
        <w:tabs>
          <w:tab w:val="left" w:pos="142"/>
          <w:tab w:val="left" w:pos="187"/>
        </w:tabs>
        <w:spacing w:after="0" w:line="240" w:lineRule="auto"/>
        <w:ind w:left="-142" w:right="40"/>
        <w:rPr>
          <w:rFonts w:ascii="Times New Roman" w:hAnsi="Times New Roman" w:cs="Times New Roman"/>
          <w:sz w:val="22"/>
          <w:szCs w:val="22"/>
        </w:rPr>
      </w:pPr>
    </w:p>
    <w:p w:rsidR="00F1220F" w:rsidRPr="00F1220F" w:rsidRDefault="00F1220F" w:rsidP="00C1673A">
      <w:pPr>
        <w:pStyle w:val="20"/>
        <w:shd w:val="clear" w:color="auto" w:fill="auto"/>
        <w:tabs>
          <w:tab w:val="left" w:pos="142"/>
        </w:tabs>
        <w:spacing w:before="0" w:line="240" w:lineRule="auto"/>
        <w:ind w:left="-142" w:right="60"/>
        <w:jc w:val="center"/>
        <w:rPr>
          <w:rFonts w:ascii="Times New Roman" w:hAnsi="Times New Roman" w:cs="Times New Roman"/>
          <w:sz w:val="22"/>
          <w:szCs w:val="22"/>
        </w:rPr>
      </w:pPr>
      <w:r w:rsidRPr="00F1220F">
        <w:rPr>
          <w:rFonts w:ascii="Times New Roman" w:hAnsi="Times New Roman" w:cs="Times New Roman"/>
          <w:color w:val="000000"/>
          <w:sz w:val="22"/>
          <w:szCs w:val="22"/>
        </w:rPr>
        <w:t>4. ОСОБЫЕ УСЛОВИЯ</w:t>
      </w:r>
    </w:p>
    <w:p w:rsidR="00F1220F" w:rsidRPr="00F1220F" w:rsidRDefault="0084082A" w:rsidP="00C1673A">
      <w:pPr>
        <w:pStyle w:val="1"/>
        <w:numPr>
          <w:ilvl w:val="1"/>
          <w:numId w:val="3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-142" w:righ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F1220F" w:rsidRPr="00F1220F">
        <w:rPr>
          <w:rFonts w:ascii="Times New Roman" w:hAnsi="Times New Roman" w:cs="Times New Roman"/>
          <w:color w:val="000000"/>
          <w:sz w:val="22"/>
          <w:szCs w:val="22"/>
        </w:rPr>
        <w:t>Организация</w:t>
      </w:r>
      <w:r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F1220F" w:rsidRPr="00F1220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1220F" w:rsidRPr="00380EF7">
        <w:rPr>
          <w:rFonts w:ascii="Times New Roman" w:hAnsi="Times New Roman" w:cs="Times New Roman"/>
          <w:color w:val="000000"/>
          <w:sz w:val="22"/>
          <w:szCs w:val="22"/>
        </w:rPr>
        <w:t xml:space="preserve">направляет в </w:t>
      </w:r>
      <w:r w:rsidRPr="00380EF7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380EF7">
        <w:rPr>
          <w:rFonts w:ascii="Times New Roman" w:hAnsi="Times New Roman" w:cs="Times New Roman"/>
          <w:color w:val="000000"/>
          <w:spacing w:val="-3"/>
          <w:sz w:val="22"/>
          <w:szCs w:val="22"/>
        </w:rPr>
        <w:t>Бальнеолечебницу</w:t>
      </w:r>
      <w:r w:rsidRPr="00380EF7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F1220F" w:rsidRPr="00F1220F">
        <w:rPr>
          <w:rFonts w:ascii="Times New Roman" w:hAnsi="Times New Roman" w:cs="Times New Roman"/>
          <w:color w:val="000000"/>
          <w:sz w:val="22"/>
          <w:szCs w:val="22"/>
        </w:rPr>
        <w:t xml:space="preserve"> физических лиц по санаторно-курортным путёвкам</w:t>
      </w:r>
      <w:r w:rsidR="00380E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E0136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7E0136">
        <w:rPr>
          <w:rFonts w:ascii="Times New Roman" w:hAnsi="Times New Roman" w:cs="Times New Roman"/>
          <w:color w:val="000000"/>
          <w:spacing w:val="-1"/>
          <w:sz w:val="22"/>
          <w:szCs w:val="22"/>
        </w:rPr>
        <w:t>проживание</w:t>
      </w:r>
      <w:r w:rsidR="007E0136" w:rsidRPr="00F1220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+питание+ лечебно-профилактический </w:t>
      </w:r>
      <w:proofErr w:type="gramStart"/>
      <w:r w:rsidR="007E0136" w:rsidRPr="00F1220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комплекс) </w:t>
      </w:r>
      <w:r w:rsidR="007E013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80EF7">
        <w:rPr>
          <w:rFonts w:ascii="Times New Roman" w:hAnsi="Times New Roman" w:cs="Times New Roman"/>
          <w:color w:val="000000"/>
          <w:sz w:val="22"/>
          <w:szCs w:val="22"/>
        </w:rPr>
        <w:t>либо</w:t>
      </w:r>
      <w:proofErr w:type="gramEnd"/>
      <w:r w:rsidR="00380EF7">
        <w:rPr>
          <w:rFonts w:ascii="Times New Roman" w:hAnsi="Times New Roman" w:cs="Times New Roman"/>
          <w:color w:val="000000"/>
          <w:sz w:val="22"/>
          <w:szCs w:val="22"/>
        </w:rPr>
        <w:t xml:space="preserve"> курсовкам</w:t>
      </w:r>
      <w:r w:rsidR="00F1220F" w:rsidRPr="00F1220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1220F" w:rsidRPr="00F1220F">
        <w:rPr>
          <w:rFonts w:ascii="Times New Roman" w:hAnsi="Times New Roman" w:cs="Times New Roman"/>
          <w:color w:val="000000"/>
          <w:spacing w:val="-1"/>
          <w:sz w:val="22"/>
          <w:szCs w:val="22"/>
        </w:rPr>
        <w:t>(</w:t>
      </w:r>
      <w:r w:rsidR="007E0136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лечебно-профилактический комплекс) </w:t>
      </w:r>
      <w:r w:rsidR="0044706B">
        <w:rPr>
          <w:rFonts w:ascii="Times New Roman" w:hAnsi="Times New Roman" w:cs="Times New Roman"/>
          <w:color w:val="000000"/>
          <w:sz w:val="22"/>
          <w:szCs w:val="22"/>
        </w:rPr>
        <w:t xml:space="preserve">в течение 2017 года с </w:t>
      </w:r>
      <w:r w:rsidR="00380EF7">
        <w:rPr>
          <w:rFonts w:ascii="Times New Roman" w:hAnsi="Times New Roman" w:cs="Times New Roman"/>
          <w:color w:val="000000"/>
          <w:sz w:val="22"/>
          <w:szCs w:val="22"/>
        </w:rPr>
        <w:t>1 ию</w:t>
      </w:r>
      <w:r w:rsidR="000F480D">
        <w:rPr>
          <w:rFonts w:ascii="Times New Roman" w:hAnsi="Times New Roman" w:cs="Times New Roman"/>
          <w:color w:val="000000"/>
          <w:sz w:val="22"/>
          <w:szCs w:val="22"/>
        </w:rPr>
        <w:t>ля</w:t>
      </w:r>
      <w:r w:rsidR="00F1220F" w:rsidRPr="00F1220F">
        <w:rPr>
          <w:rFonts w:ascii="Times New Roman" w:hAnsi="Times New Roman" w:cs="Times New Roman"/>
          <w:color w:val="000000"/>
          <w:sz w:val="22"/>
          <w:szCs w:val="22"/>
        </w:rPr>
        <w:t xml:space="preserve"> по </w:t>
      </w:r>
      <w:r w:rsidR="0044060A">
        <w:rPr>
          <w:rFonts w:ascii="Times New Roman" w:hAnsi="Times New Roman" w:cs="Times New Roman"/>
          <w:color w:val="000000"/>
          <w:sz w:val="22"/>
          <w:szCs w:val="22"/>
        </w:rPr>
        <w:t>31 декабря</w:t>
      </w:r>
      <w:r w:rsidR="00F1220F" w:rsidRPr="00F1220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ins w:id="0" w:author="Anastasia Zhuravskaya" w:date="2020-03-19T11:37:00Z">
        <w:r w:rsidR="00767E48">
          <w:rPr>
            <w:rFonts w:ascii="Times New Roman" w:hAnsi="Times New Roman" w:cs="Times New Roman"/>
            <w:color w:val="000000"/>
            <w:sz w:val="22"/>
            <w:szCs w:val="22"/>
          </w:rPr>
          <w:t xml:space="preserve">2020 года </w:t>
        </w:r>
      </w:ins>
      <w:bookmarkStart w:id="1" w:name="_GoBack"/>
      <w:bookmarkEnd w:id="1"/>
      <w:r w:rsidR="00F1220F" w:rsidRPr="00F1220F">
        <w:rPr>
          <w:rFonts w:ascii="Times New Roman" w:hAnsi="Times New Roman" w:cs="Times New Roman"/>
          <w:color w:val="000000"/>
          <w:sz w:val="22"/>
          <w:szCs w:val="22"/>
        </w:rPr>
        <w:t>включительно.</w:t>
      </w:r>
    </w:p>
    <w:p w:rsidR="00F1220F" w:rsidRPr="00F1220F" w:rsidRDefault="00F1220F" w:rsidP="00C1673A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426"/>
          <w:tab w:val="left" w:pos="775"/>
        </w:tabs>
        <w:spacing w:after="0" w:line="240" w:lineRule="auto"/>
        <w:ind w:left="-142" w:right="20" w:firstLine="0"/>
        <w:rPr>
          <w:rFonts w:ascii="Times New Roman" w:hAnsi="Times New Roman" w:cs="Times New Roman"/>
          <w:sz w:val="22"/>
          <w:szCs w:val="22"/>
        </w:rPr>
      </w:pPr>
      <w:r w:rsidRPr="002C57DC">
        <w:rPr>
          <w:rStyle w:val="0pt"/>
          <w:rFonts w:eastAsiaTheme="minorEastAsia"/>
          <w:sz w:val="22"/>
          <w:szCs w:val="22"/>
        </w:rPr>
        <w:t>Состав</w:t>
      </w:r>
      <w:r w:rsidRPr="002C57DC">
        <w:rPr>
          <w:rStyle w:val="0pt"/>
          <w:rFonts w:eastAsiaTheme="minorEastAsia"/>
          <w:spacing w:val="-1"/>
          <w:sz w:val="22"/>
          <w:szCs w:val="22"/>
        </w:rPr>
        <w:t xml:space="preserve"> </w:t>
      </w:r>
      <w:r w:rsidRPr="002C57DC">
        <w:rPr>
          <w:rFonts w:ascii="Times New Roman" w:hAnsi="Times New Roman" w:cs="Times New Roman"/>
          <w:color w:val="000000"/>
          <w:spacing w:val="-1"/>
          <w:sz w:val="22"/>
          <w:szCs w:val="22"/>
        </w:rPr>
        <w:t>лечебно-профилактического комплекс</w:t>
      </w:r>
      <w:r w:rsidRPr="002C57DC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2C57DC">
        <w:rPr>
          <w:rStyle w:val="0pt"/>
          <w:rFonts w:eastAsiaTheme="minorEastAsia"/>
          <w:sz w:val="22"/>
          <w:szCs w:val="22"/>
        </w:rPr>
        <w:t xml:space="preserve"> определяется лечащим врачом в зависимости от состояния здоровья получателя путёвки</w:t>
      </w:r>
      <w:r w:rsidR="007E0136">
        <w:rPr>
          <w:rStyle w:val="0pt"/>
          <w:rFonts w:eastAsiaTheme="minorEastAsia"/>
          <w:sz w:val="22"/>
          <w:szCs w:val="22"/>
        </w:rPr>
        <w:t xml:space="preserve"> (курсовки)</w:t>
      </w:r>
      <w:r w:rsidRPr="002C57DC">
        <w:rPr>
          <w:rStyle w:val="0pt"/>
          <w:rFonts w:eastAsiaTheme="minorEastAsia"/>
          <w:sz w:val="22"/>
          <w:szCs w:val="22"/>
        </w:rPr>
        <w:t xml:space="preserve"> индивидуально.</w:t>
      </w:r>
    </w:p>
    <w:p w:rsidR="00F1220F" w:rsidRPr="00F1220F" w:rsidRDefault="00F1220F" w:rsidP="00C1673A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Style w:val="0pt"/>
          <w:rFonts w:eastAsiaTheme="minorEastAsia"/>
          <w:sz w:val="22"/>
          <w:szCs w:val="22"/>
        </w:rPr>
      </w:pPr>
      <w:r w:rsidRPr="00F1220F">
        <w:rPr>
          <w:rStyle w:val="0pt"/>
          <w:rFonts w:eastAsiaTheme="minorEastAsia"/>
          <w:sz w:val="22"/>
          <w:szCs w:val="22"/>
        </w:rPr>
        <w:t>Места считаются забронированными согласно поданным заявкам не позднее</w:t>
      </w:r>
      <w:r w:rsidR="00196E98">
        <w:rPr>
          <w:rStyle w:val="0pt"/>
          <w:rFonts w:eastAsiaTheme="minorEastAsia"/>
          <w:sz w:val="22"/>
          <w:szCs w:val="22"/>
        </w:rPr>
        <w:t>,</w:t>
      </w:r>
      <w:r w:rsidRPr="00F1220F">
        <w:rPr>
          <w:rStyle w:val="0pt"/>
          <w:rFonts w:eastAsiaTheme="minorEastAsia"/>
          <w:sz w:val="22"/>
          <w:szCs w:val="22"/>
        </w:rPr>
        <w:t xml:space="preserve"> чем за 10 дней до дня заезда.</w:t>
      </w:r>
    </w:p>
    <w:p w:rsidR="00F1220F" w:rsidRPr="00F1220F" w:rsidRDefault="00F1220F" w:rsidP="00C1673A">
      <w:pPr>
        <w:pStyle w:val="1"/>
        <w:numPr>
          <w:ilvl w:val="1"/>
          <w:numId w:val="2"/>
        </w:numPr>
        <w:shd w:val="clear" w:color="auto" w:fill="auto"/>
        <w:tabs>
          <w:tab w:val="left" w:pos="142"/>
          <w:tab w:val="left" w:pos="426"/>
          <w:tab w:val="left" w:pos="709"/>
        </w:tabs>
        <w:spacing w:after="0" w:line="240" w:lineRule="auto"/>
        <w:ind w:left="-142" w:right="20" w:firstLine="0"/>
        <w:rPr>
          <w:rStyle w:val="0pt"/>
          <w:rFonts w:eastAsiaTheme="minorEastAsia"/>
          <w:color w:val="auto"/>
          <w:spacing w:val="4"/>
          <w:sz w:val="22"/>
          <w:szCs w:val="22"/>
          <w:shd w:val="clear" w:color="auto" w:fill="auto"/>
        </w:rPr>
      </w:pPr>
      <w:r w:rsidRPr="00F1220F">
        <w:rPr>
          <w:rStyle w:val="0pt"/>
          <w:rFonts w:eastAsiaTheme="minorEastAsia"/>
          <w:sz w:val="22"/>
          <w:szCs w:val="22"/>
        </w:rPr>
        <w:t>Перенос использования путёвок производится по письменному согласованию при наличии возможности.</w:t>
      </w:r>
    </w:p>
    <w:p w:rsidR="00F1220F" w:rsidRPr="00F1220F" w:rsidRDefault="00F1220F" w:rsidP="00C1673A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Style w:val="0pt"/>
          <w:rFonts w:eastAsiaTheme="minorEastAsia"/>
          <w:sz w:val="22"/>
          <w:szCs w:val="22"/>
        </w:rPr>
      </w:pPr>
      <w:r w:rsidRPr="00F1220F">
        <w:rPr>
          <w:rStyle w:val="0pt"/>
          <w:rFonts w:eastAsiaTheme="minorEastAsia"/>
          <w:sz w:val="22"/>
          <w:szCs w:val="22"/>
        </w:rPr>
        <w:t xml:space="preserve">Возврат денег за неиспользованные дни по </w:t>
      </w:r>
      <w:r w:rsidR="00826AFE">
        <w:rPr>
          <w:rStyle w:val="0pt"/>
          <w:rFonts w:eastAsiaTheme="minorEastAsia"/>
          <w:sz w:val="22"/>
          <w:szCs w:val="22"/>
        </w:rPr>
        <w:t>путевке производится работникам</w:t>
      </w:r>
      <w:r w:rsidR="00826AFE" w:rsidRPr="00826AFE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826AFE" w:rsidRPr="00F1220F">
        <w:rPr>
          <w:rFonts w:ascii="Times New Roman" w:hAnsi="Times New Roman" w:cs="Times New Roman"/>
          <w:color w:val="000000"/>
          <w:spacing w:val="-1"/>
        </w:rPr>
        <w:t>образовательных и научны</w:t>
      </w:r>
      <w:r w:rsidR="00826AFE">
        <w:rPr>
          <w:rFonts w:ascii="Times New Roman" w:hAnsi="Times New Roman" w:cs="Times New Roman"/>
          <w:color w:val="000000"/>
          <w:spacing w:val="-1"/>
        </w:rPr>
        <w:t>х учреждений</w:t>
      </w:r>
      <w:r w:rsidRPr="00F1220F">
        <w:rPr>
          <w:rStyle w:val="0pt"/>
          <w:rFonts w:eastAsiaTheme="minorEastAsia"/>
          <w:sz w:val="22"/>
          <w:szCs w:val="22"/>
        </w:rPr>
        <w:t xml:space="preserve"> на основании его личного письменного </w:t>
      </w:r>
      <w:r w:rsidR="007E0136" w:rsidRPr="00F1220F">
        <w:rPr>
          <w:rStyle w:val="0pt"/>
          <w:rFonts w:eastAsiaTheme="minorEastAsia"/>
          <w:sz w:val="22"/>
          <w:szCs w:val="22"/>
        </w:rPr>
        <w:t>за</w:t>
      </w:r>
      <w:r w:rsidR="007E0136">
        <w:rPr>
          <w:rStyle w:val="0pt"/>
          <w:rFonts w:eastAsiaTheme="minorEastAsia"/>
          <w:sz w:val="22"/>
          <w:szCs w:val="22"/>
        </w:rPr>
        <w:t>явления</w:t>
      </w:r>
      <w:r w:rsidR="007E0136" w:rsidRPr="00F1220F">
        <w:rPr>
          <w:rStyle w:val="0pt"/>
          <w:rFonts w:eastAsiaTheme="minorEastAsia"/>
          <w:sz w:val="22"/>
          <w:szCs w:val="22"/>
        </w:rPr>
        <w:t xml:space="preserve"> </w:t>
      </w:r>
      <w:r w:rsidRPr="00F1220F">
        <w:rPr>
          <w:rStyle w:val="0pt"/>
          <w:rFonts w:eastAsiaTheme="minorEastAsia"/>
          <w:sz w:val="22"/>
          <w:szCs w:val="22"/>
        </w:rPr>
        <w:t xml:space="preserve">с учётом фактически понесённых расходов </w:t>
      </w:r>
      <w:r w:rsidR="002C57DC">
        <w:rPr>
          <w:rStyle w:val="0pt"/>
          <w:rFonts w:eastAsiaTheme="minorEastAsia"/>
          <w:sz w:val="22"/>
          <w:szCs w:val="22"/>
        </w:rPr>
        <w:t>«</w:t>
      </w:r>
      <w:r w:rsidR="00380EF7">
        <w:rPr>
          <w:rFonts w:ascii="Times New Roman" w:hAnsi="Times New Roman" w:cs="Times New Roman"/>
          <w:color w:val="000000"/>
          <w:spacing w:val="-3"/>
        </w:rPr>
        <w:t>Бальнеолечебницы</w:t>
      </w:r>
      <w:r w:rsidR="002C57DC">
        <w:rPr>
          <w:rStyle w:val="0pt"/>
          <w:rFonts w:eastAsiaTheme="minorEastAsia"/>
          <w:sz w:val="22"/>
          <w:szCs w:val="22"/>
        </w:rPr>
        <w:t>»</w:t>
      </w:r>
      <w:r w:rsidRPr="00F1220F">
        <w:rPr>
          <w:rStyle w:val="0pt"/>
          <w:rFonts w:eastAsiaTheme="minorEastAsia"/>
          <w:sz w:val="22"/>
          <w:szCs w:val="22"/>
        </w:rPr>
        <w:t>.</w:t>
      </w:r>
    </w:p>
    <w:p w:rsidR="00F1220F" w:rsidRPr="00F1220F" w:rsidRDefault="00F1220F" w:rsidP="00C1673A">
      <w:pPr>
        <w:pStyle w:val="20"/>
        <w:shd w:val="clear" w:color="auto" w:fill="auto"/>
        <w:tabs>
          <w:tab w:val="left" w:pos="142"/>
          <w:tab w:val="left" w:pos="2814"/>
        </w:tabs>
        <w:spacing w:before="0" w:line="240" w:lineRule="auto"/>
        <w:ind w:left="-142"/>
        <w:rPr>
          <w:rStyle w:val="20pt"/>
          <w:rFonts w:eastAsiaTheme="minorEastAsia"/>
          <w:b/>
          <w:bCs/>
          <w:spacing w:val="4"/>
          <w:sz w:val="22"/>
          <w:szCs w:val="22"/>
          <w:shd w:val="clear" w:color="auto" w:fill="auto"/>
        </w:rPr>
      </w:pPr>
      <w:bookmarkStart w:id="2" w:name="bookmark4"/>
    </w:p>
    <w:p w:rsidR="00C1673A" w:rsidRPr="00C1673A" w:rsidRDefault="00F1220F" w:rsidP="00C1673A">
      <w:pPr>
        <w:pStyle w:val="20"/>
        <w:shd w:val="clear" w:color="auto" w:fill="auto"/>
        <w:tabs>
          <w:tab w:val="left" w:pos="142"/>
          <w:tab w:val="left" w:pos="2814"/>
        </w:tabs>
        <w:spacing w:before="0" w:line="240" w:lineRule="auto"/>
        <w:ind w:left="-142"/>
        <w:jc w:val="center"/>
        <w:rPr>
          <w:rFonts w:ascii="Times New Roman" w:hAnsi="Times New Roman" w:cs="Times New Roman"/>
          <w:bCs w:val="0"/>
          <w:color w:val="000000"/>
          <w:spacing w:val="3"/>
          <w:sz w:val="22"/>
          <w:szCs w:val="22"/>
          <w:shd w:val="clear" w:color="auto" w:fill="FFFFFF"/>
        </w:rPr>
      </w:pPr>
      <w:r w:rsidRPr="00F1220F">
        <w:rPr>
          <w:rStyle w:val="20pt"/>
          <w:rFonts w:eastAsiaTheme="minorEastAsia"/>
          <w:b/>
          <w:sz w:val="22"/>
          <w:szCs w:val="22"/>
        </w:rPr>
        <w:t>5.ОТВЕТСТВЕННОСТЬ СТОРОН</w:t>
      </w:r>
      <w:bookmarkEnd w:id="2"/>
    </w:p>
    <w:p w:rsidR="00F1220F" w:rsidRPr="00F1220F" w:rsidRDefault="002C57DC" w:rsidP="00C1673A">
      <w:pPr>
        <w:pStyle w:val="1"/>
        <w:numPr>
          <w:ilvl w:val="1"/>
          <w:numId w:val="4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-142" w:right="20" w:firstLine="0"/>
        <w:rPr>
          <w:rFonts w:ascii="Times New Roman" w:hAnsi="Times New Roman" w:cs="Times New Roman"/>
          <w:sz w:val="22"/>
          <w:szCs w:val="22"/>
        </w:rPr>
      </w:pPr>
      <w:r w:rsidRPr="00380EF7">
        <w:rPr>
          <w:rStyle w:val="0pt"/>
          <w:rFonts w:eastAsiaTheme="minorEastAsia"/>
          <w:sz w:val="22"/>
          <w:szCs w:val="22"/>
        </w:rPr>
        <w:t>«</w:t>
      </w:r>
      <w:r w:rsidR="00380EF7" w:rsidRPr="00380EF7">
        <w:rPr>
          <w:rFonts w:ascii="Times New Roman" w:hAnsi="Times New Roman" w:cs="Times New Roman"/>
          <w:color w:val="000000"/>
          <w:spacing w:val="-3"/>
          <w:sz w:val="22"/>
          <w:szCs w:val="22"/>
        </w:rPr>
        <w:t>Бальнеолечебница</w:t>
      </w:r>
      <w:r w:rsidRPr="00380EF7">
        <w:rPr>
          <w:rStyle w:val="0pt"/>
          <w:rFonts w:eastAsiaTheme="minorEastAsia"/>
          <w:sz w:val="22"/>
          <w:szCs w:val="22"/>
        </w:rPr>
        <w:t>»</w:t>
      </w:r>
      <w:r w:rsidR="00F1220F" w:rsidRPr="00380EF7">
        <w:rPr>
          <w:rStyle w:val="0pt"/>
          <w:rFonts w:eastAsiaTheme="minorEastAsia"/>
          <w:sz w:val="22"/>
          <w:szCs w:val="22"/>
        </w:rPr>
        <w:t xml:space="preserve"> несет</w:t>
      </w:r>
      <w:r w:rsidR="00F1220F" w:rsidRPr="00F1220F">
        <w:rPr>
          <w:rStyle w:val="0pt"/>
          <w:rFonts w:eastAsiaTheme="minorEastAsia"/>
          <w:sz w:val="22"/>
          <w:szCs w:val="22"/>
        </w:rPr>
        <w:t xml:space="preserve"> ответственность за качество оказанных услуг.</w:t>
      </w:r>
    </w:p>
    <w:p w:rsidR="00F1220F" w:rsidRPr="00F1220F" w:rsidRDefault="00F1220F" w:rsidP="00C1673A">
      <w:pPr>
        <w:widowControl w:val="0"/>
        <w:numPr>
          <w:ilvl w:val="1"/>
          <w:numId w:val="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Style w:val="0pt"/>
          <w:rFonts w:eastAsiaTheme="minorEastAsia"/>
          <w:sz w:val="22"/>
          <w:szCs w:val="22"/>
        </w:rPr>
      </w:pPr>
      <w:r w:rsidRPr="00F1220F">
        <w:rPr>
          <w:rStyle w:val="0pt"/>
          <w:rFonts w:eastAsiaTheme="minorEastAsia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(форс-мажор), которые стороны не могли ни предвидеть, ни предотвратить разумными мерами (землетрясение, наводнение</w:t>
      </w:r>
      <w:r w:rsidR="00380EF7">
        <w:rPr>
          <w:rStyle w:val="0pt"/>
          <w:rFonts w:eastAsiaTheme="minorEastAsia"/>
          <w:sz w:val="22"/>
          <w:szCs w:val="22"/>
        </w:rPr>
        <w:t xml:space="preserve"> и т.д.</w:t>
      </w:r>
      <w:r w:rsidRPr="00F1220F">
        <w:rPr>
          <w:rStyle w:val="0pt"/>
          <w:rFonts w:eastAsiaTheme="minorEastAsia"/>
          <w:sz w:val="22"/>
          <w:szCs w:val="22"/>
        </w:rPr>
        <w:t>), а также следствием требований правительственных, региональных и муниципальных законодательных актов.</w:t>
      </w:r>
    </w:p>
    <w:p w:rsidR="00F1220F" w:rsidRPr="00F1220F" w:rsidRDefault="00F1220F" w:rsidP="00C1673A">
      <w:pPr>
        <w:widowControl w:val="0"/>
        <w:numPr>
          <w:ilvl w:val="1"/>
          <w:numId w:val="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Style w:val="0pt"/>
          <w:rFonts w:eastAsiaTheme="minorEastAsia"/>
          <w:sz w:val="22"/>
          <w:szCs w:val="22"/>
        </w:rPr>
      </w:pPr>
      <w:r w:rsidRPr="00F1220F">
        <w:rPr>
          <w:rStyle w:val="0pt"/>
          <w:rFonts w:eastAsiaTheme="minorEastAsia"/>
          <w:sz w:val="22"/>
          <w:szCs w:val="22"/>
        </w:rPr>
        <w:t xml:space="preserve">Стороны не освобождаются от ответственности за неисполнение всех обязательств, которые подлежали исполнению до момента возникновения форс-мажорных обстоятельств. </w:t>
      </w:r>
    </w:p>
    <w:p w:rsidR="00F1220F" w:rsidRPr="00F1220F" w:rsidRDefault="00F1220F" w:rsidP="00C1673A">
      <w:pPr>
        <w:widowControl w:val="0"/>
        <w:numPr>
          <w:ilvl w:val="1"/>
          <w:numId w:val="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Style w:val="0pt"/>
          <w:rFonts w:eastAsiaTheme="minorEastAsia"/>
          <w:sz w:val="22"/>
          <w:szCs w:val="22"/>
        </w:rPr>
      </w:pPr>
      <w:r w:rsidRPr="00F1220F">
        <w:rPr>
          <w:rStyle w:val="0pt"/>
          <w:rFonts w:eastAsiaTheme="minorEastAsia"/>
          <w:sz w:val="22"/>
          <w:szCs w:val="22"/>
        </w:rPr>
        <w:t>Все</w:t>
      </w:r>
      <w:r w:rsidRPr="00F1220F">
        <w:rPr>
          <w:rStyle w:val="0pt"/>
          <w:rFonts w:eastAsiaTheme="minorEastAsia"/>
          <w:sz w:val="22"/>
          <w:szCs w:val="22"/>
        </w:rPr>
        <w:tab/>
        <w:t>непредусмотренные договором условия регулируются действующим законодательством РФ.</w:t>
      </w:r>
    </w:p>
    <w:p w:rsidR="00F1220F" w:rsidRPr="00F1220F" w:rsidRDefault="00F1220F" w:rsidP="00F1220F">
      <w:pPr>
        <w:pStyle w:val="20"/>
        <w:shd w:val="clear" w:color="auto" w:fill="auto"/>
        <w:tabs>
          <w:tab w:val="left" w:pos="142"/>
          <w:tab w:val="left" w:pos="3806"/>
        </w:tabs>
        <w:spacing w:before="0" w:line="190" w:lineRule="exact"/>
        <w:ind w:left="-142"/>
        <w:jc w:val="center"/>
        <w:rPr>
          <w:rStyle w:val="20pt"/>
          <w:rFonts w:eastAsiaTheme="minorEastAsia"/>
          <w:b/>
          <w:sz w:val="22"/>
          <w:szCs w:val="22"/>
        </w:rPr>
      </w:pPr>
      <w:bookmarkStart w:id="3" w:name="bookmark5"/>
    </w:p>
    <w:p w:rsidR="00F1220F" w:rsidRPr="00F1220F" w:rsidRDefault="00F1220F" w:rsidP="00C1673A">
      <w:pPr>
        <w:pStyle w:val="20"/>
        <w:shd w:val="clear" w:color="auto" w:fill="auto"/>
        <w:tabs>
          <w:tab w:val="left" w:pos="142"/>
          <w:tab w:val="left" w:pos="3806"/>
        </w:tabs>
        <w:spacing w:before="0" w:line="190" w:lineRule="exact"/>
        <w:ind w:left="-142"/>
        <w:jc w:val="center"/>
        <w:rPr>
          <w:rStyle w:val="20pt"/>
          <w:rFonts w:eastAsiaTheme="minorEastAsia"/>
          <w:b/>
          <w:sz w:val="22"/>
          <w:szCs w:val="22"/>
        </w:rPr>
      </w:pPr>
      <w:r w:rsidRPr="00F1220F">
        <w:rPr>
          <w:rStyle w:val="20pt"/>
          <w:rFonts w:eastAsiaTheme="minorEastAsia"/>
          <w:b/>
          <w:sz w:val="22"/>
          <w:szCs w:val="22"/>
        </w:rPr>
        <w:t>6.СРОК ДОГОВОРА</w:t>
      </w:r>
      <w:bookmarkEnd w:id="3"/>
    </w:p>
    <w:p w:rsidR="00F1220F" w:rsidRPr="00F1220F" w:rsidRDefault="00F1220F" w:rsidP="00F1220F">
      <w:pPr>
        <w:pStyle w:val="20"/>
        <w:shd w:val="clear" w:color="auto" w:fill="auto"/>
        <w:tabs>
          <w:tab w:val="left" w:pos="142"/>
          <w:tab w:val="left" w:pos="3806"/>
        </w:tabs>
        <w:spacing w:before="0" w:line="190" w:lineRule="exact"/>
        <w:ind w:left="-142"/>
        <w:rPr>
          <w:rStyle w:val="20pt"/>
          <w:rFonts w:eastAsiaTheme="minorEastAsia"/>
          <w:bCs/>
          <w:spacing w:val="4"/>
          <w:sz w:val="22"/>
          <w:szCs w:val="22"/>
          <w:shd w:val="clear" w:color="auto" w:fill="auto"/>
        </w:rPr>
      </w:pPr>
      <w:r w:rsidRPr="00C1673A">
        <w:rPr>
          <w:rStyle w:val="20pt"/>
          <w:rFonts w:eastAsiaTheme="minorEastAsia"/>
          <w:b/>
          <w:bCs/>
          <w:spacing w:val="4"/>
          <w:sz w:val="22"/>
          <w:szCs w:val="22"/>
          <w:shd w:val="clear" w:color="auto" w:fill="auto"/>
        </w:rPr>
        <w:t>6.</w:t>
      </w:r>
      <w:r w:rsidR="00C1673A" w:rsidRPr="00C1673A">
        <w:rPr>
          <w:rStyle w:val="20pt"/>
          <w:rFonts w:eastAsiaTheme="minorEastAsia"/>
          <w:b/>
          <w:bCs/>
          <w:spacing w:val="4"/>
          <w:sz w:val="22"/>
          <w:szCs w:val="22"/>
          <w:shd w:val="clear" w:color="auto" w:fill="auto"/>
        </w:rPr>
        <w:t>1.</w:t>
      </w:r>
      <w:r w:rsidR="003E520A">
        <w:rPr>
          <w:rStyle w:val="20pt"/>
          <w:rFonts w:eastAsiaTheme="minorEastAsia"/>
          <w:bCs/>
          <w:spacing w:val="4"/>
          <w:sz w:val="22"/>
          <w:szCs w:val="22"/>
          <w:shd w:val="clear" w:color="auto" w:fill="auto"/>
        </w:rPr>
        <w:t xml:space="preserve"> Договор действует с 1</w:t>
      </w:r>
      <w:r w:rsidR="00380EF7">
        <w:rPr>
          <w:rStyle w:val="20pt"/>
          <w:rFonts w:eastAsiaTheme="minorEastAsia"/>
          <w:bCs/>
          <w:spacing w:val="4"/>
          <w:sz w:val="22"/>
          <w:szCs w:val="22"/>
          <w:shd w:val="clear" w:color="auto" w:fill="auto"/>
        </w:rPr>
        <w:t xml:space="preserve"> июля</w:t>
      </w:r>
      <w:r w:rsidR="003E520A">
        <w:rPr>
          <w:rStyle w:val="20pt"/>
          <w:rFonts w:eastAsiaTheme="minorEastAsia"/>
          <w:bCs/>
          <w:spacing w:val="4"/>
          <w:sz w:val="22"/>
          <w:szCs w:val="22"/>
          <w:shd w:val="clear" w:color="auto" w:fill="auto"/>
        </w:rPr>
        <w:t xml:space="preserve"> 2017 г. по 31 декабря </w:t>
      </w:r>
      <w:del w:id="4" w:author="Anastasia Zhuravskaya" w:date="2020-03-19T11:37:00Z">
        <w:r w:rsidR="003E520A" w:rsidDel="00767E48">
          <w:rPr>
            <w:rStyle w:val="20pt"/>
            <w:rFonts w:eastAsiaTheme="minorEastAsia"/>
            <w:bCs/>
            <w:spacing w:val="4"/>
            <w:sz w:val="22"/>
            <w:szCs w:val="22"/>
            <w:shd w:val="clear" w:color="auto" w:fill="auto"/>
          </w:rPr>
          <w:delText xml:space="preserve">2017 </w:delText>
        </w:r>
      </w:del>
      <w:ins w:id="5" w:author="Anastasia Zhuravskaya" w:date="2020-03-19T11:37:00Z">
        <w:r w:rsidR="00767E48">
          <w:rPr>
            <w:rStyle w:val="20pt"/>
            <w:rFonts w:eastAsiaTheme="minorEastAsia"/>
            <w:bCs/>
            <w:spacing w:val="4"/>
            <w:sz w:val="22"/>
            <w:szCs w:val="22"/>
            <w:shd w:val="clear" w:color="auto" w:fill="auto"/>
          </w:rPr>
          <w:t>20</w:t>
        </w:r>
        <w:r w:rsidR="00767E48">
          <w:rPr>
            <w:rStyle w:val="20pt"/>
            <w:rFonts w:eastAsiaTheme="minorEastAsia"/>
            <w:bCs/>
            <w:spacing w:val="4"/>
            <w:sz w:val="22"/>
            <w:szCs w:val="22"/>
            <w:shd w:val="clear" w:color="auto" w:fill="auto"/>
          </w:rPr>
          <w:t>20</w:t>
        </w:r>
        <w:r w:rsidR="00767E48">
          <w:rPr>
            <w:rStyle w:val="20pt"/>
            <w:rFonts w:eastAsiaTheme="minorEastAsia"/>
            <w:bCs/>
            <w:spacing w:val="4"/>
            <w:sz w:val="22"/>
            <w:szCs w:val="22"/>
            <w:shd w:val="clear" w:color="auto" w:fill="auto"/>
          </w:rPr>
          <w:t xml:space="preserve"> </w:t>
        </w:r>
      </w:ins>
      <w:r w:rsidRPr="00F1220F">
        <w:rPr>
          <w:rStyle w:val="20pt"/>
          <w:rFonts w:eastAsiaTheme="minorEastAsia"/>
          <w:bCs/>
          <w:spacing w:val="4"/>
          <w:sz w:val="22"/>
          <w:szCs w:val="22"/>
          <w:shd w:val="clear" w:color="auto" w:fill="auto"/>
        </w:rPr>
        <w:t>г.</w:t>
      </w:r>
    </w:p>
    <w:p w:rsidR="00F1220F" w:rsidRPr="00F1220F" w:rsidRDefault="00F1220F" w:rsidP="00C1673A">
      <w:pPr>
        <w:pStyle w:val="20"/>
        <w:shd w:val="clear" w:color="auto" w:fill="auto"/>
        <w:tabs>
          <w:tab w:val="left" w:pos="2814"/>
        </w:tabs>
        <w:spacing w:before="0" w:line="190" w:lineRule="exact"/>
        <w:rPr>
          <w:rStyle w:val="20pt"/>
          <w:rFonts w:eastAsiaTheme="minorEastAsia"/>
          <w:b/>
          <w:sz w:val="22"/>
          <w:szCs w:val="22"/>
        </w:rPr>
      </w:pPr>
      <w:bookmarkStart w:id="6" w:name="bookmark6"/>
    </w:p>
    <w:p w:rsidR="00F1220F" w:rsidRPr="00F1220F" w:rsidRDefault="00F1220F" w:rsidP="00F1220F">
      <w:pPr>
        <w:pStyle w:val="20"/>
        <w:shd w:val="clear" w:color="auto" w:fill="auto"/>
        <w:tabs>
          <w:tab w:val="left" w:pos="2814"/>
        </w:tabs>
        <w:spacing w:before="0" w:line="190" w:lineRule="exact"/>
        <w:ind w:left="360"/>
        <w:jc w:val="center"/>
        <w:rPr>
          <w:rStyle w:val="20pt"/>
          <w:rFonts w:eastAsiaTheme="minorEastAsia"/>
          <w:b/>
          <w:sz w:val="22"/>
          <w:szCs w:val="22"/>
        </w:rPr>
      </w:pPr>
    </w:p>
    <w:p w:rsidR="00F1220F" w:rsidRPr="00F1220F" w:rsidRDefault="00F1220F" w:rsidP="00F1220F">
      <w:pPr>
        <w:pStyle w:val="20"/>
        <w:shd w:val="clear" w:color="auto" w:fill="auto"/>
        <w:tabs>
          <w:tab w:val="left" w:pos="2814"/>
        </w:tabs>
        <w:spacing w:before="0" w:line="190" w:lineRule="exact"/>
        <w:ind w:left="36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1220F">
        <w:rPr>
          <w:rStyle w:val="20pt"/>
          <w:rFonts w:eastAsiaTheme="minorEastAsia"/>
          <w:b/>
          <w:sz w:val="22"/>
          <w:szCs w:val="22"/>
        </w:rPr>
        <w:t>7. ЮРИДИЧЕСКИЕ АДРЕСА СТОРОН</w:t>
      </w:r>
      <w:bookmarkEnd w:id="6"/>
    </w:p>
    <w:p w:rsidR="00F1220F" w:rsidRPr="00F1220F" w:rsidRDefault="00F1220F" w:rsidP="00F1220F">
      <w:pPr>
        <w:pStyle w:val="20"/>
        <w:shd w:val="clear" w:color="auto" w:fill="auto"/>
        <w:tabs>
          <w:tab w:val="left" w:pos="3806"/>
        </w:tabs>
        <w:spacing w:before="0" w:line="190" w:lineRule="exact"/>
        <w:ind w:left="3580"/>
        <w:rPr>
          <w:rFonts w:ascii="Times New Roman" w:hAnsi="Times New Roman" w:cs="Times New Roman"/>
          <w:sz w:val="22"/>
          <w:szCs w:val="22"/>
        </w:rPr>
      </w:pPr>
    </w:p>
    <w:tbl>
      <w:tblPr>
        <w:tblW w:w="9610" w:type="dxa"/>
        <w:tblLook w:val="04A0" w:firstRow="1" w:lastRow="0" w:firstColumn="1" w:lastColumn="0" w:noHBand="0" w:noVBand="1"/>
      </w:tblPr>
      <w:tblGrid>
        <w:gridCol w:w="4625"/>
        <w:gridCol w:w="393"/>
        <w:gridCol w:w="4592"/>
      </w:tblGrid>
      <w:tr w:rsidR="00F1220F" w:rsidRPr="00F1220F" w:rsidTr="00B4788A">
        <w:tc>
          <w:tcPr>
            <w:tcW w:w="4625" w:type="dxa"/>
            <w:shd w:val="clear" w:color="auto" w:fill="auto"/>
          </w:tcPr>
          <w:p w:rsidR="00F1220F" w:rsidRPr="00380EF7" w:rsidRDefault="00380EF7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80EF7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Бальнеолечебница</w:t>
            </w:r>
          </w:p>
        </w:tc>
        <w:tc>
          <w:tcPr>
            <w:tcW w:w="393" w:type="dxa"/>
            <w:shd w:val="clear" w:color="auto" w:fill="auto"/>
          </w:tcPr>
          <w:p w:rsidR="00F1220F" w:rsidRP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2" w:type="dxa"/>
            <w:shd w:val="clear" w:color="auto" w:fill="auto"/>
          </w:tcPr>
          <w:p w:rsidR="00F1220F" w:rsidRP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1220F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</w:p>
        </w:tc>
      </w:tr>
      <w:tr w:rsidR="00F1220F" w:rsidRPr="00F1220F" w:rsidTr="00B4788A">
        <w:tc>
          <w:tcPr>
            <w:tcW w:w="4625" w:type="dxa"/>
            <w:shd w:val="clear" w:color="auto" w:fill="auto"/>
          </w:tcPr>
          <w:p w:rsidR="00F1220F" w:rsidRP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1220F" w:rsidRPr="00F1220F" w:rsidRDefault="00380EF7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bookmarkStart w:id="7" w:name="bookmark8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ОАО «Центр восстановительной медицины и реабилитации «Краснодарская бальнеолечебница</w:t>
            </w:r>
            <w:r w:rsidR="00F1220F" w:rsidRPr="00F1220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»</w:t>
            </w:r>
          </w:p>
          <w:p w:rsidR="00F1220F" w:rsidRPr="00F1220F" w:rsidRDefault="005D1C95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350062</w:t>
            </w:r>
            <w:r w:rsidR="00F1220F" w:rsidRPr="00F1220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="00F92E7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Россия, </w:t>
            </w:r>
            <w:r w:rsidR="00F1220F" w:rsidRPr="00F1220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Краснодарский край, </w:t>
            </w:r>
          </w:p>
          <w:p w:rsidR="00F1220F" w:rsidRPr="00C1673A" w:rsidRDefault="005D1C95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г. Краснодар, ул. Герцен</w:t>
            </w:r>
            <w:r w:rsidR="00F92E7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, 267</w:t>
            </w:r>
            <w:r w:rsidR="00F1220F" w:rsidRPr="00F1220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bookmarkEnd w:id="7"/>
          </w:p>
        </w:tc>
        <w:tc>
          <w:tcPr>
            <w:tcW w:w="393" w:type="dxa"/>
            <w:shd w:val="clear" w:color="auto" w:fill="auto"/>
          </w:tcPr>
          <w:p w:rsidR="00F1220F" w:rsidRP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2" w:type="dxa"/>
            <w:shd w:val="clear" w:color="auto" w:fill="auto"/>
          </w:tcPr>
          <w:p w:rsidR="00F1220F" w:rsidRP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F1220F" w:rsidRP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220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Краснодарская краевая территориальная организация  Профсоюза работников народного образования и науки РФ</w:t>
            </w:r>
          </w:p>
        </w:tc>
      </w:tr>
      <w:tr w:rsidR="00F1220F" w:rsidRPr="00F1220F" w:rsidTr="00B4788A">
        <w:tc>
          <w:tcPr>
            <w:tcW w:w="4625" w:type="dxa"/>
            <w:shd w:val="clear" w:color="auto" w:fill="auto"/>
          </w:tcPr>
          <w:p w:rsidR="00F1220F" w:rsidRP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F1220F" w:rsidRPr="00F1220F" w:rsidRDefault="005D1C95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ИНН 2311022787 КПП 23</w:t>
            </w:r>
            <w:r w:rsidR="00F92E7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101001</w:t>
            </w:r>
          </w:p>
          <w:p w:rsidR="00F1220F" w:rsidRPr="00F1220F" w:rsidRDefault="005D1C95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р/с 40702810000280000517</w:t>
            </w:r>
            <w:r w:rsidR="00F1220F" w:rsidRPr="00F1220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F92E72" w:rsidRDefault="005D1C95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 КБ «КУБАНЬ КРЕДИТ</w:t>
            </w:r>
            <w:r w:rsidR="00F92E7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ООО г.Краснодар</w:t>
            </w:r>
          </w:p>
          <w:p w:rsidR="00F92E72" w:rsidRDefault="005D1C95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к/с 30101810200000000722</w:t>
            </w:r>
          </w:p>
          <w:p w:rsidR="00F1220F" w:rsidRPr="00F1220F" w:rsidRDefault="005D1C95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БИК 040349722</w:t>
            </w:r>
          </w:p>
          <w:p w:rsidR="00F1220F" w:rsidRPr="00734951" w:rsidRDefault="005D1C95" w:rsidP="00734951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Тел. 8(861) </w:t>
            </w:r>
            <w:r w:rsidR="00F92E7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26-08-40</w:t>
            </w:r>
            <w:r w:rsidR="00F1220F" w:rsidRPr="00F1220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,</w:t>
            </w:r>
            <w:r w:rsidR="00F92E7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8 (861) </w:t>
            </w:r>
            <w:r w:rsidR="00F92E7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26-36-65</w:t>
            </w:r>
          </w:p>
          <w:p w:rsidR="00F1220F" w:rsidRPr="00196E98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1220F" w:rsidRPr="00F1220F" w:rsidRDefault="007E0136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Генеральный директор-главный врач</w:t>
            </w:r>
          </w:p>
          <w:p w:rsid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F92E72" w:rsidRDefault="00F92E72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           </w:t>
            </w:r>
            <w:r w:rsidR="00095DD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                          </w:t>
            </w:r>
            <w:r w:rsidR="007E013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А.В.Гонтмахер</w:t>
            </w:r>
          </w:p>
          <w:p w:rsidR="00F92E72" w:rsidRPr="00F92E72" w:rsidRDefault="00F92E72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u w:val="single"/>
              </w:rPr>
              <w:t>___________________________</w:t>
            </w:r>
          </w:p>
        </w:tc>
        <w:tc>
          <w:tcPr>
            <w:tcW w:w="393" w:type="dxa"/>
            <w:shd w:val="clear" w:color="auto" w:fill="auto"/>
          </w:tcPr>
          <w:p w:rsidR="00F1220F" w:rsidRP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2" w:type="dxa"/>
            <w:shd w:val="clear" w:color="auto" w:fill="auto"/>
          </w:tcPr>
          <w:p w:rsidR="00F1220F" w:rsidRPr="00F1220F" w:rsidRDefault="00F1220F" w:rsidP="00B4788A">
            <w:pPr>
              <w:pStyle w:val="120"/>
              <w:shd w:val="clear" w:color="auto" w:fill="auto"/>
              <w:spacing w:before="0"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bookmark11"/>
            <w:r w:rsidRPr="00F122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350001 г. Краснодар ул. Красноармейская, 70</w:t>
            </w:r>
            <w:bookmarkEnd w:id="8"/>
          </w:p>
          <w:p w:rsidR="00F1220F" w:rsidRP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F1220F" w:rsidRP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1220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ИНН 2310020628 </w:t>
            </w:r>
          </w:p>
          <w:p w:rsidR="00F1220F" w:rsidRP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1220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Тел./факс </w:t>
            </w:r>
            <w:r w:rsidR="005D1C9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8(861)259-34-12</w:t>
            </w:r>
            <w:r w:rsidRPr="00F1220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F1220F" w:rsidRP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F1220F" w:rsidRP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F1220F" w:rsidRP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F1220F" w:rsidRP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1220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__               </w:t>
            </w:r>
          </w:p>
          <w:p w:rsidR="00F1220F" w:rsidRPr="00F1220F" w:rsidRDefault="00F92E72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Председатель краевой организации</w:t>
            </w:r>
          </w:p>
          <w:p w:rsidR="00F1220F" w:rsidRPr="00F1220F" w:rsidRDefault="00F1220F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F92E72" w:rsidRDefault="00F92E72" w:rsidP="00B4788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                                    </w:t>
            </w:r>
            <w:r w:rsidR="0073495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С.Н.Даниленко</w:t>
            </w:r>
          </w:p>
          <w:p w:rsidR="00F1220F" w:rsidRPr="00F1220F" w:rsidRDefault="00F92E72" w:rsidP="00C1673A">
            <w:pPr>
              <w:pStyle w:val="20"/>
              <w:shd w:val="clear" w:color="auto" w:fill="auto"/>
              <w:tabs>
                <w:tab w:val="left" w:pos="3806"/>
              </w:tabs>
              <w:spacing w:before="0" w:line="190" w:lineRule="exac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u w:val="single"/>
              </w:rPr>
              <w:t>______________________________</w:t>
            </w:r>
            <w:r w:rsidR="00F1220F" w:rsidRPr="00F1220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                                  </w:t>
            </w:r>
          </w:p>
        </w:tc>
      </w:tr>
    </w:tbl>
    <w:p w:rsidR="002D6F58" w:rsidRPr="00F1220F" w:rsidRDefault="002D6F58" w:rsidP="00C1673A">
      <w:pPr>
        <w:pStyle w:val="20"/>
        <w:shd w:val="clear" w:color="auto" w:fill="auto"/>
        <w:tabs>
          <w:tab w:val="left" w:pos="3806"/>
        </w:tabs>
        <w:spacing w:before="0" w:line="190" w:lineRule="exact"/>
        <w:rPr>
          <w:rFonts w:ascii="Times New Roman" w:hAnsi="Times New Roman" w:cs="Times New Roman"/>
        </w:rPr>
      </w:pPr>
    </w:p>
    <w:sectPr w:rsidR="002D6F58" w:rsidRPr="00F1220F" w:rsidSect="00C8264B">
      <w:pgSz w:w="11909" w:h="16834"/>
      <w:pgMar w:top="284" w:right="851" w:bottom="68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064"/>
    <w:multiLevelType w:val="multilevel"/>
    <w:tmpl w:val="CB6EF2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  <w:color w:val="000000"/>
      </w:rPr>
    </w:lvl>
  </w:abstractNum>
  <w:abstractNum w:abstractNumId="1" w15:restartNumberingAfterBreak="0">
    <w:nsid w:val="081F4631"/>
    <w:multiLevelType w:val="multilevel"/>
    <w:tmpl w:val="AFD85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  <w:color w:val="000000"/>
      </w:rPr>
    </w:lvl>
  </w:abstractNum>
  <w:abstractNum w:abstractNumId="2" w15:restartNumberingAfterBreak="0">
    <w:nsid w:val="57760B4A"/>
    <w:multiLevelType w:val="multilevel"/>
    <w:tmpl w:val="38B87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7DDB1F39"/>
    <w:multiLevelType w:val="multilevel"/>
    <w:tmpl w:val="F0B4A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stasia Zhuravskaya">
    <w15:presenceInfo w15:providerId="None" w15:userId="Anastasia Zhuravska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0F"/>
    <w:rsid w:val="00095DD8"/>
    <w:rsid w:val="000F480D"/>
    <w:rsid w:val="00136691"/>
    <w:rsid w:val="00144164"/>
    <w:rsid w:val="00145803"/>
    <w:rsid w:val="00196E98"/>
    <w:rsid w:val="001A6372"/>
    <w:rsid w:val="001C0471"/>
    <w:rsid w:val="001E7C91"/>
    <w:rsid w:val="002B622D"/>
    <w:rsid w:val="002C57DC"/>
    <w:rsid w:val="002C62B3"/>
    <w:rsid w:val="002D2275"/>
    <w:rsid w:val="002D6F58"/>
    <w:rsid w:val="002F65BF"/>
    <w:rsid w:val="00302F1D"/>
    <w:rsid w:val="003100C7"/>
    <w:rsid w:val="00380EF7"/>
    <w:rsid w:val="003B472F"/>
    <w:rsid w:val="003E520A"/>
    <w:rsid w:val="00403EAB"/>
    <w:rsid w:val="00405EDE"/>
    <w:rsid w:val="0044060A"/>
    <w:rsid w:val="0044706B"/>
    <w:rsid w:val="0048109F"/>
    <w:rsid w:val="00531BB7"/>
    <w:rsid w:val="005D1C95"/>
    <w:rsid w:val="006903D2"/>
    <w:rsid w:val="006C7E9F"/>
    <w:rsid w:val="006D1AE1"/>
    <w:rsid w:val="006E21E4"/>
    <w:rsid w:val="00725D07"/>
    <w:rsid w:val="00734951"/>
    <w:rsid w:val="00736AE0"/>
    <w:rsid w:val="00742259"/>
    <w:rsid w:val="00745084"/>
    <w:rsid w:val="00767E48"/>
    <w:rsid w:val="007901B3"/>
    <w:rsid w:val="007E0136"/>
    <w:rsid w:val="00826AFE"/>
    <w:rsid w:val="0084082A"/>
    <w:rsid w:val="00906EFE"/>
    <w:rsid w:val="009165BA"/>
    <w:rsid w:val="00927925"/>
    <w:rsid w:val="0098456C"/>
    <w:rsid w:val="00A15AEE"/>
    <w:rsid w:val="00A15EC8"/>
    <w:rsid w:val="00B12CBD"/>
    <w:rsid w:val="00B571B4"/>
    <w:rsid w:val="00B738B7"/>
    <w:rsid w:val="00BD369C"/>
    <w:rsid w:val="00BD71A2"/>
    <w:rsid w:val="00C13809"/>
    <w:rsid w:val="00C1673A"/>
    <w:rsid w:val="00C41EED"/>
    <w:rsid w:val="00C44CE2"/>
    <w:rsid w:val="00C8264B"/>
    <w:rsid w:val="00C87532"/>
    <w:rsid w:val="00CB4AEC"/>
    <w:rsid w:val="00CC1674"/>
    <w:rsid w:val="00DB1EAA"/>
    <w:rsid w:val="00DF7B06"/>
    <w:rsid w:val="00E70A27"/>
    <w:rsid w:val="00EA5EAB"/>
    <w:rsid w:val="00F0055F"/>
    <w:rsid w:val="00F0393D"/>
    <w:rsid w:val="00F1220F"/>
    <w:rsid w:val="00F331D0"/>
    <w:rsid w:val="00F92E72"/>
    <w:rsid w:val="00FA0B50"/>
    <w:rsid w:val="00FA3CAF"/>
    <w:rsid w:val="00FA4F7C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F6DD"/>
  <w15:docId w15:val="{B12D3A44-9828-4B27-BDB6-3C1CAC6E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1220F"/>
    <w:rPr>
      <w:spacing w:val="4"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rsid w:val="00F1220F"/>
    <w:rPr>
      <w:b/>
      <w:bCs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F1220F"/>
    <w:pPr>
      <w:widowControl w:val="0"/>
      <w:shd w:val="clear" w:color="auto" w:fill="FFFFFF"/>
      <w:spacing w:after="300" w:line="0" w:lineRule="atLeast"/>
      <w:jc w:val="both"/>
    </w:pPr>
    <w:rPr>
      <w:spacing w:val="4"/>
      <w:sz w:val="19"/>
      <w:szCs w:val="19"/>
    </w:rPr>
  </w:style>
  <w:style w:type="paragraph" w:customStyle="1" w:styleId="20">
    <w:name w:val="Основной текст (2)"/>
    <w:basedOn w:val="a"/>
    <w:link w:val="2"/>
    <w:rsid w:val="00F1220F"/>
    <w:pPr>
      <w:widowControl w:val="0"/>
      <w:shd w:val="clear" w:color="auto" w:fill="FFFFFF"/>
      <w:spacing w:before="240" w:after="0" w:line="254" w:lineRule="exact"/>
      <w:jc w:val="both"/>
    </w:pPr>
    <w:rPr>
      <w:b/>
      <w:bCs/>
      <w:spacing w:val="4"/>
      <w:sz w:val="19"/>
      <w:szCs w:val="19"/>
    </w:rPr>
  </w:style>
  <w:style w:type="character" w:customStyle="1" w:styleId="0pt">
    <w:name w:val="Основной текст + Интервал 0 pt"/>
    <w:rsid w:val="00F12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rsid w:val="00F12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">
    <w:name w:val="Заголовок №1 (2)_"/>
    <w:link w:val="120"/>
    <w:rsid w:val="00F1220F"/>
    <w:rPr>
      <w:spacing w:val="2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1220F"/>
    <w:pPr>
      <w:widowControl w:val="0"/>
      <w:shd w:val="clear" w:color="auto" w:fill="FFFFFF"/>
      <w:spacing w:before="540" w:after="0" w:line="0" w:lineRule="atLeast"/>
      <w:jc w:val="right"/>
      <w:outlineLvl w:val="0"/>
    </w:pPr>
    <w:rPr>
      <w:spacing w:val="2"/>
      <w:sz w:val="21"/>
      <w:szCs w:val="21"/>
    </w:rPr>
  </w:style>
  <w:style w:type="character" w:styleId="a4">
    <w:name w:val="Hyperlink"/>
    <w:rsid w:val="00F1220F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5D1C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1DC2-997E-46E5-9AF9-E1EF93F4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Anastasia Zhuravskaya</cp:lastModifiedBy>
  <cp:revision>2</cp:revision>
  <dcterms:created xsi:type="dcterms:W3CDTF">2020-03-19T08:37:00Z</dcterms:created>
  <dcterms:modified xsi:type="dcterms:W3CDTF">2020-03-19T08:37:00Z</dcterms:modified>
</cp:coreProperties>
</file>